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DE1B" w14:textId="77777777" w:rsidR="00D52A3A" w:rsidRPr="001F03A1" w:rsidRDefault="00D52A3A" w:rsidP="00D52A3A">
      <w:pPr>
        <w:pStyle w:val="Sangradetextonormal"/>
        <w:ind w:firstLine="0"/>
        <w:outlineLvl w:val="0"/>
        <w:rPr>
          <w:rFonts w:ascii="Arial" w:hAnsi="Arial" w:cs="Arial"/>
          <w:b/>
        </w:rPr>
      </w:pPr>
      <w:bookmarkStart w:id="0" w:name="_GoBack"/>
      <w:bookmarkEnd w:id="0"/>
      <w:r w:rsidRPr="001F03A1">
        <w:rPr>
          <w:rFonts w:ascii="Arial" w:hAnsi="Arial" w:cs="Arial"/>
          <w:b/>
        </w:rPr>
        <w:t>SEGURO SOCIAL DE SALUD (ESSALUD)</w:t>
      </w:r>
    </w:p>
    <w:p w14:paraId="79B17ADC" w14:textId="77777777" w:rsidR="00D52A3A" w:rsidRPr="001F03A1" w:rsidRDefault="00D52A3A" w:rsidP="00D52A3A">
      <w:pPr>
        <w:pStyle w:val="Sangradetextonormal"/>
        <w:ind w:firstLine="0"/>
        <w:rPr>
          <w:rFonts w:ascii="Arial" w:hAnsi="Arial" w:cs="Arial"/>
          <w:b/>
        </w:rPr>
      </w:pPr>
    </w:p>
    <w:p w14:paraId="28C34DF3" w14:textId="77777777" w:rsidR="00D52A3A" w:rsidRPr="001F03A1" w:rsidRDefault="00D52A3A" w:rsidP="00D52A3A">
      <w:pPr>
        <w:pStyle w:val="Sangradetextonormal"/>
        <w:ind w:firstLine="0"/>
        <w:outlineLvl w:val="0"/>
        <w:rPr>
          <w:rFonts w:ascii="Arial" w:hAnsi="Arial" w:cs="Arial"/>
          <w:b/>
          <w:u w:val="single"/>
        </w:rPr>
      </w:pPr>
      <w:r w:rsidRPr="001F03A1">
        <w:rPr>
          <w:rFonts w:ascii="Arial" w:hAnsi="Arial" w:cs="Arial"/>
          <w:b/>
          <w:u w:val="single"/>
        </w:rPr>
        <w:t>AVISO DE CONVOCATORIA PARA CONTRATACIÓN ADMINISTRATIVA DE SERVICIOS (CAS)</w:t>
      </w:r>
    </w:p>
    <w:p w14:paraId="679218D9" w14:textId="77777777" w:rsidR="00D52A3A" w:rsidRPr="001F03A1" w:rsidRDefault="00D52A3A" w:rsidP="00D52A3A">
      <w:pPr>
        <w:pStyle w:val="Sangradetextonormal"/>
        <w:ind w:firstLine="0"/>
        <w:outlineLvl w:val="0"/>
        <w:rPr>
          <w:rFonts w:ascii="Arial" w:hAnsi="Arial" w:cs="Arial"/>
          <w:b/>
        </w:rPr>
      </w:pPr>
    </w:p>
    <w:p w14:paraId="6AD03829" w14:textId="77777777" w:rsidR="00D52A3A" w:rsidRPr="001F03A1" w:rsidRDefault="00D52A3A" w:rsidP="00D52A3A">
      <w:pPr>
        <w:pStyle w:val="Sangradetextonormal"/>
        <w:ind w:firstLine="0"/>
        <w:outlineLvl w:val="0"/>
        <w:rPr>
          <w:rFonts w:ascii="Arial" w:hAnsi="Arial" w:cs="Arial"/>
          <w:b/>
        </w:rPr>
      </w:pPr>
      <w:r w:rsidRPr="001F03A1">
        <w:rPr>
          <w:rFonts w:ascii="Arial" w:hAnsi="Arial" w:cs="Arial"/>
          <w:b/>
        </w:rPr>
        <w:t xml:space="preserve">SEDE CENTRAL – </w:t>
      </w:r>
      <w:r>
        <w:rPr>
          <w:rFonts w:ascii="Arial" w:hAnsi="Arial" w:cs="Arial"/>
          <w:b/>
        </w:rPr>
        <w:t xml:space="preserve">GERENCIA </w:t>
      </w:r>
      <w:r w:rsidR="00DA112B">
        <w:rPr>
          <w:rFonts w:ascii="Arial" w:hAnsi="Arial" w:cs="Arial"/>
          <w:b/>
        </w:rPr>
        <w:t>DE SEGURIDAD DEL PACIENTE Y HUMANIZACION DE LA ATENCION</w:t>
      </w:r>
      <w:r>
        <w:rPr>
          <w:rFonts w:ascii="Arial" w:hAnsi="Arial" w:cs="Arial"/>
          <w:b/>
        </w:rPr>
        <w:t xml:space="preserve"> </w:t>
      </w:r>
    </w:p>
    <w:p w14:paraId="51077C59" w14:textId="77777777" w:rsidR="00D52A3A" w:rsidRPr="001F03A1" w:rsidRDefault="00D52A3A" w:rsidP="00D52A3A">
      <w:pPr>
        <w:pStyle w:val="Sangradetextonormal"/>
        <w:ind w:firstLine="0"/>
        <w:outlineLvl w:val="0"/>
        <w:rPr>
          <w:rFonts w:ascii="Arial" w:hAnsi="Arial" w:cs="Arial"/>
          <w:b/>
        </w:rPr>
      </w:pPr>
    </w:p>
    <w:p w14:paraId="273A3B20" w14:textId="77777777" w:rsidR="00D52A3A" w:rsidRPr="001F03A1" w:rsidRDefault="00D52A3A" w:rsidP="00D52A3A">
      <w:pPr>
        <w:pStyle w:val="Sangradetextonormal"/>
        <w:ind w:firstLine="0"/>
        <w:outlineLvl w:val="0"/>
        <w:rPr>
          <w:rFonts w:ascii="Arial" w:hAnsi="Arial" w:cs="Arial"/>
          <w:b/>
        </w:rPr>
      </w:pPr>
      <w:r w:rsidRPr="001F03A1">
        <w:rPr>
          <w:rFonts w:ascii="Arial" w:hAnsi="Arial" w:cs="Arial"/>
          <w:b/>
        </w:rPr>
        <w:t xml:space="preserve">CÓDIGO DE PROCESO: P.S. </w:t>
      </w:r>
      <w:r w:rsidR="00F43503">
        <w:rPr>
          <w:rFonts w:ascii="Arial" w:hAnsi="Arial" w:cs="Arial"/>
          <w:b/>
        </w:rPr>
        <w:t>059</w:t>
      </w:r>
      <w:r w:rsidRPr="001F03A1">
        <w:rPr>
          <w:rFonts w:ascii="Arial" w:hAnsi="Arial" w:cs="Arial"/>
          <w:b/>
        </w:rPr>
        <w:t>-CAS-SCENT</w:t>
      </w:r>
      <w:r>
        <w:rPr>
          <w:rFonts w:ascii="Arial" w:hAnsi="Arial" w:cs="Arial"/>
          <w:b/>
        </w:rPr>
        <w:t>-2019</w:t>
      </w:r>
    </w:p>
    <w:p w14:paraId="7FFAF777" w14:textId="77777777" w:rsidR="00D52A3A" w:rsidRPr="001F03A1" w:rsidRDefault="00D52A3A" w:rsidP="00D52A3A">
      <w:pPr>
        <w:pStyle w:val="Sangradetextonormal"/>
        <w:ind w:firstLine="0"/>
        <w:outlineLvl w:val="0"/>
        <w:rPr>
          <w:rFonts w:ascii="Arial" w:hAnsi="Arial" w:cs="Arial"/>
          <w:b/>
        </w:rPr>
      </w:pPr>
    </w:p>
    <w:p w14:paraId="59F47CF3" w14:textId="77777777" w:rsidR="00D52A3A" w:rsidRPr="001F03A1" w:rsidRDefault="00D52A3A" w:rsidP="00D52A3A">
      <w:pPr>
        <w:pStyle w:val="Sangradetextonormal"/>
        <w:numPr>
          <w:ilvl w:val="0"/>
          <w:numId w:val="1"/>
        </w:numPr>
        <w:tabs>
          <w:tab w:val="clear" w:pos="720"/>
          <w:tab w:val="num" w:pos="426"/>
        </w:tabs>
        <w:ind w:left="426" w:hanging="426"/>
        <w:jc w:val="left"/>
        <w:rPr>
          <w:rFonts w:ascii="Arial" w:hAnsi="Arial" w:cs="Arial"/>
          <w:b/>
        </w:rPr>
      </w:pPr>
      <w:r w:rsidRPr="001F03A1">
        <w:rPr>
          <w:rFonts w:ascii="Arial" w:hAnsi="Arial" w:cs="Arial"/>
          <w:b/>
        </w:rPr>
        <w:t>GENERALIDADES</w:t>
      </w:r>
    </w:p>
    <w:p w14:paraId="136A65B3" w14:textId="77777777" w:rsidR="00D52A3A" w:rsidRPr="001F03A1" w:rsidRDefault="00D52A3A" w:rsidP="00D52A3A">
      <w:pPr>
        <w:pStyle w:val="Sangradetextonormal"/>
        <w:ind w:left="360" w:firstLine="0"/>
        <w:jc w:val="left"/>
        <w:rPr>
          <w:rFonts w:ascii="Arial" w:hAnsi="Arial" w:cs="Arial"/>
        </w:rPr>
      </w:pPr>
      <w:r w:rsidRPr="001F03A1">
        <w:rPr>
          <w:rFonts w:ascii="Arial" w:hAnsi="Arial" w:cs="Arial"/>
        </w:rPr>
        <w:t xml:space="preserve">                                                                                                                                                                                                                                                                                                                                                                                                                                                                                                                                                                                                                                                                                                                                                                                                                                                                                                                                                                                                                                                                                                                                                                                                                                                                                                                                                                                                                                                                                                                                                                                                                                                                                                                                                                                                                                                                                                                                                                                                                                                                                                                                                                                                                                                                                                                                                                                                                                                                                                                                                                                                                                                                                                                                                                                                                                                                                                                                                                                                                                                                                                                                                                                                                                                                                                                                                                                                                                                                                                                                                                                                                                                                                                                                                                                                                                                                                                                                                                                                                                                                                                                                                                                                                                                                                                                                                                                                                                                                                                                                                                                                                                                                                                                                                                                                                                                                                              </w:t>
      </w:r>
    </w:p>
    <w:p w14:paraId="73CC3B52" w14:textId="77777777" w:rsidR="00D52A3A" w:rsidRPr="001F03A1" w:rsidRDefault="00D52A3A" w:rsidP="00D52A3A">
      <w:pPr>
        <w:pStyle w:val="Sangradetextonormal"/>
        <w:numPr>
          <w:ilvl w:val="1"/>
          <w:numId w:val="1"/>
        </w:numPr>
        <w:tabs>
          <w:tab w:val="clear" w:pos="1440"/>
          <w:tab w:val="num" w:pos="709"/>
        </w:tabs>
        <w:ind w:left="709" w:hanging="283"/>
        <w:jc w:val="left"/>
        <w:rPr>
          <w:rFonts w:ascii="Arial" w:hAnsi="Arial" w:cs="Arial"/>
          <w:b/>
        </w:rPr>
      </w:pPr>
      <w:r w:rsidRPr="001F03A1">
        <w:rPr>
          <w:rFonts w:ascii="Arial" w:hAnsi="Arial" w:cs="Arial"/>
          <w:b/>
        </w:rPr>
        <w:t>Objeto de la Convocatoria</w:t>
      </w:r>
    </w:p>
    <w:p w14:paraId="7D0CBAF0" w14:textId="77777777" w:rsidR="00D52A3A" w:rsidRPr="001F03A1" w:rsidRDefault="00D52A3A" w:rsidP="00D52A3A">
      <w:pPr>
        <w:pStyle w:val="Sangradetextonormal"/>
        <w:ind w:left="426" w:firstLine="0"/>
        <w:jc w:val="left"/>
        <w:rPr>
          <w:rFonts w:ascii="Arial" w:hAnsi="Arial" w:cs="Arial"/>
        </w:rPr>
      </w:pPr>
    </w:p>
    <w:p w14:paraId="6C6C76A8" w14:textId="77777777" w:rsidR="00D52A3A" w:rsidRPr="001F03A1" w:rsidRDefault="00D52A3A" w:rsidP="00D52A3A">
      <w:pPr>
        <w:pStyle w:val="Sangradetextonormal"/>
        <w:ind w:left="426" w:firstLine="0"/>
        <w:jc w:val="left"/>
        <w:rPr>
          <w:rFonts w:ascii="Arial" w:hAnsi="Arial" w:cs="Arial"/>
        </w:rPr>
      </w:pPr>
      <w:r w:rsidRPr="001F03A1">
        <w:rPr>
          <w:rFonts w:ascii="Arial" w:hAnsi="Arial" w:cs="Arial"/>
        </w:rPr>
        <w:t xml:space="preserve">Contratar </w:t>
      </w:r>
      <w:r>
        <w:rPr>
          <w:rFonts w:ascii="Arial" w:hAnsi="Arial" w:cs="Arial"/>
        </w:rPr>
        <w:t>el</w:t>
      </w:r>
      <w:r w:rsidRPr="001F03A1">
        <w:rPr>
          <w:rFonts w:ascii="Arial" w:hAnsi="Arial" w:cs="Arial"/>
        </w:rPr>
        <w:t xml:space="preserve"> siguiente</w:t>
      </w:r>
      <w:r>
        <w:rPr>
          <w:rFonts w:ascii="Arial" w:hAnsi="Arial" w:cs="Arial"/>
        </w:rPr>
        <w:t xml:space="preserve"> S</w:t>
      </w:r>
      <w:r w:rsidRPr="001F03A1">
        <w:rPr>
          <w:rFonts w:ascii="Arial" w:hAnsi="Arial" w:cs="Arial"/>
        </w:rPr>
        <w:t xml:space="preserve">ervicio por </w:t>
      </w:r>
      <w:r w:rsidRPr="001F03A1">
        <w:rPr>
          <w:rFonts w:ascii="Arial" w:hAnsi="Arial" w:cs="Arial"/>
          <w:b/>
          <w:u w:val="single"/>
        </w:rPr>
        <w:t>Reemplazo CAS</w:t>
      </w:r>
      <w:r w:rsidRPr="001F03A1">
        <w:rPr>
          <w:rFonts w:ascii="Arial" w:hAnsi="Arial" w:cs="Arial"/>
        </w:rPr>
        <w:t xml:space="preserve"> para la </w:t>
      </w:r>
      <w:r>
        <w:rPr>
          <w:rFonts w:ascii="Arial" w:hAnsi="Arial" w:cs="Arial"/>
        </w:rPr>
        <w:t xml:space="preserve">Gerencia </w:t>
      </w:r>
      <w:r w:rsidR="005D7AB7">
        <w:rPr>
          <w:rFonts w:ascii="Arial" w:hAnsi="Arial" w:cs="Arial"/>
        </w:rPr>
        <w:t>de Seguridad del Paciente y Humanización de la Atención</w:t>
      </w:r>
      <w:r>
        <w:rPr>
          <w:rFonts w:ascii="Arial" w:hAnsi="Arial" w:cs="Arial"/>
        </w:rPr>
        <w:t>:</w:t>
      </w:r>
    </w:p>
    <w:p w14:paraId="1810F369" w14:textId="77777777" w:rsidR="00D52A3A" w:rsidRPr="006F601C" w:rsidRDefault="00D52A3A" w:rsidP="00D52A3A">
      <w:pPr>
        <w:pStyle w:val="Sangradetextonormal"/>
        <w:ind w:left="1416" w:firstLine="0"/>
        <w:jc w:val="left"/>
        <w:rPr>
          <w:rFonts w:ascii="Arial" w:hAnsi="Arial" w:cs="Arial"/>
          <w:b/>
          <w:sz w:val="16"/>
          <w:szCs w:val="16"/>
          <w:highlight w:val="yellow"/>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418"/>
        <w:gridCol w:w="1134"/>
        <w:gridCol w:w="1134"/>
        <w:gridCol w:w="1417"/>
        <w:gridCol w:w="1843"/>
        <w:gridCol w:w="2126"/>
      </w:tblGrid>
      <w:tr w:rsidR="00D52A3A" w:rsidRPr="001F03A1" w14:paraId="5F055797" w14:textId="77777777" w:rsidTr="006F601C">
        <w:trPr>
          <w:trHeight w:val="355"/>
        </w:trPr>
        <w:tc>
          <w:tcPr>
            <w:tcW w:w="1134" w:type="dxa"/>
            <w:shd w:val="clear" w:color="auto" w:fill="BFBFBF" w:themeFill="background1" w:themeFillShade="BF"/>
            <w:noWrap/>
            <w:vAlign w:val="center"/>
          </w:tcPr>
          <w:p w14:paraId="5D56B7AB" w14:textId="77777777" w:rsidR="00D52A3A" w:rsidRPr="006F601C" w:rsidRDefault="00D52A3A" w:rsidP="001D10C9">
            <w:pPr>
              <w:suppressAutoHyphens w:val="0"/>
              <w:jc w:val="center"/>
              <w:rPr>
                <w:rFonts w:ascii="Arial" w:hAnsi="Arial" w:cs="Arial"/>
                <w:b/>
                <w:bCs/>
                <w:color w:val="000000"/>
                <w:sz w:val="16"/>
                <w:szCs w:val="16"/>
                <w:lang w:val="es-PE" w:eastAsia="es-PE"/>
              </w:rPr>
            </w:pPr>
            <w:r w:rsidRPr="006F601C">
              <w:rPr>
                <w:rFonts w:ascii="Arial" w:hAnsi="Arial" w:cs="Arial"/>
                <w:b/>
                <w:bCs/>
                <w:color w:val="000000"/>
                <w:sz w:val="16"/>
                <w:szCs w:val="16"/>
                <w:lang w:eastAsia="es-PE"/>
              </w:rPr>
              <w:t>PUESTO / SERVICIO</w:t>
            </w:r>
          </w:p>
        </w:tc>
        <w:tc>
          <w:tcPr>
            <w:tcW w:w="1418" w:type="dxa"/>
            <w:shd w:val="clear" w:color="auto" w:fill="BFBFBF" w:themeFill="background1" w:themeFillShade="BF"/>
            <w:vAlign w:val="center"/>
          </w:tcPr>
          <w:p w14:paraId="62D1019F" w14:textId="77777777" w:rsidR="00D52A3A" w:rsidRPr="006F601C" w:rsidRDefault="00D52A3A" w:rsidP="001D10C9">
            <w:pPr>
              <w:suppressAutoHyphens w:val="0"/>
              <w:jc w:val="center"/>
              <w:rPr>
                <w:rFonts w:ascii="Arial" w:hAnsi="Arial" w:cs="Arial"/>
                <w:b/>
                <w:bCs/>
                <w:color w:val="000000"/>
                <w:sz w:val="16"/>
                <w:szCs w:val="16"/>
                <w:lang w:val="es-PE" w:eastAsia="es-PE"/>
              </w:rPr>
            </w:pPr>
            <w:r w:rsidRPr="006F601C">
              <w:rPr>
                <w:rFonts w:ascii="Arial" w:hAnsi="Arial" w:cs="Arial"/>
                <w:b/>
                <w:bCs/>
                <w:color w:val="000000"/>
                <w:sz w:val="16"/>
                <w:szCs w:val="16"/>
                <w:lang w:val="es-PE" w:eastAsia="es-PE"/>
              </w:rPr>
              <w:t>ESPECIALIDAD</w:t>
            </w:r>
          </w:p>
        </w:tc>
        <w:tc>
          <w:tcPr>
            <w:tcW w:w="1134" w:type="dxa"/>
            <w:shd w:val="clear" w:color="auto" w:fill="BFBFBF" w:themeFill="background1" w:themeFillShade="BF"/>
            <w:vAlign w:val="center"/>
          </w:tcPr>
          <w:p w14:paraId="07381D30" w14:textId="77777777" w:rsidR="00D52A3A" w:rsidRPr="006F601C" w:rsidRDefault="00D52A3A" w:rsidP="001D10C9">
            <w:pPr>
              <w:suppressAutoHyphens w:val="0"/>
              <w:jc w:val="center"/>
              <w:rPr>
                <w:rFonts w:ascii="Arial" w:hAnsi="Arial" w:cs="Arial"/>
                <w:b/>
                <w:bCs/>
                <w:color w:val="000000"/>
                <w:sz w:val="16"/>
                <w:szCs w:val="16"/>
                <w:lang w:val="es-PE" w:eastAsia="es-PE"/>
              </w:rPr>
            </w:pPr>
            <w:r w:rsidRPr="006F601C">
              <w:rPr>
                <w:rFonts w:ascii="Arial" w:hAnsi="Arial" w:cs="Arial"/>
                <w:b/>
                <w:bCs/>
                <w:color w:val="000000"/>
                <w:sz w:val="16"/>
                <w:szCs w:val="16"/>
                <w:lang w:eastAsia="es-PE"/>
              </w:rPr>
              <w:t>CÓDIGO</w:t>
            </w:r>
          </w:p>
        </w:tc>
        <w:tc>
          <w:tcPr>
            <w:tcW w:w="1134" w:type="dxa"/>
            <w:shd w:val="clear" w:color="auto" w:fill="BFBFBF" w:themeFill="background1" w:themeFillShade="BF"/>
            <w:noWrap/>
            <w:vAlign w:val="center"/>
          </w:tcPr>
          <w:p w14:paraId="0EC4678C" w14:textId="77777777" w:rsidR="00D52A3A" w:rsidRPr="006F601C" w:rsidRDefault="00D52A3A" w:rsidP="001D10C9">
            <w:pPr>
              <w:suppressAutoHyphens w:val="0"/>
              <w:jc w:val="center"/>
              <w:rPr>
                <w:rFonts w:ascii="Arial" w:hAnsi="Arial" w:cs="Arial"/>
                <w:b/>
                <w:bCs/>
                <w:color w:val="000000"/>
                <w:sz w:val="16"/>
                <w:szCs w:val="16"/>
                <w:lang w:val="es-PE" w:eastAsia="es-PE"/>
              </w:rPr>
            </w:pPr>
            <w:r w:rsidRPr="006F601C">
              <w:rPr>
                <w:rFonts w:ascii="Arial" w:hAnsi="Arial" w:cs="Arial"/>
                <w:b/>
                <w:bCs/>
                <w:color w:val="000000"/>
                <w:sz w:val="16"/>
                <w:szCs w:val="16"/>
                <w:lang w:eastAsia="es-PE"/>
              </w:rPr>
              <w:t>CANTIDAD</w:t>
            </w:r>
          </w:p>
        </w:tc>
        <w:tc>
          <w:tcPr>
            <w:tcW w:w="1417" w:type="dxa"/>
            <w:shd w:val="clear" w:color="auto" w:fill="BFBFBF" w:themeFill="background1" w:themeFillShade="BF"/>
            <w:vAlign w:val="center"/>
          </w:tcPr>
          <w:p w14:paraId="1FC526AD" w14:textId="77777777" w:rsidR="00D52A3A" w:rsidRPr="006F601C" w:rsidRDefault="00D52A3A" w:rsidP="001D10C9">
            <w:pPr>
              <w:suppressAutoHyphens w:val="0"/>
              <w:jc w:val="center"/>
              <w:rPr>
                <w:rFonts w:ascii="Arial" w:hAnsi="Arial" w:cs="Arial"/>
                <w:b/>
                <w:bCs/>
                <w:color w:val="000000"/>
                <w:sz w:val="16"/>
                <w:szCs w:val="16"/>
                <w:lang w:eastAsia="es-PE"/>
              </w:rPr>
            </w:pPr>
            <w:r w:rsidRPr="006F601C">
              <w:rPr>
                <w:rFonts w:ascii="Arial" w:hAnsi="Arial" w:cs="Arial"/>
                <w:b/>
                <w:bCs/>
                <w:color w:val="000000"/>
                <w:sz w:val="16"/>
                <w:szCs w:val="16"/>
                <w:lang w:eastAsia="es-PE"/>
              </w:rPr>
              <w:t>RETRIBUCIÓN</w:t>
            </w:r>
          </w:p>
          <w:p w14:paraId="696972E4" w14:textId="77777777" w:rsidR="00D52A3A" w:rsidRPr="006F601C" w:rsidRDefault="00D52A3A" w:rsidP="001D10C9">
            <w:pPr>
              <w:suppressAutoHyphens w:val="0"/>
              <w:jc w:val="center"/>
              <w:rPr>
                <w:rFonts w:ascii="Arial" w:hAnsi="Arial" w:cs="Arial"/>
                <w:b/>
                <w:bCs/>
                <w:color w:val="000000"/>
                <w:sz w:val="16"/>
                <w:szCs w:val="16"/>
                <w:lang w:val="es-PE" w:eastAsia="es-PE"/>
              </w:rPr>
            </w:pPr>
            <w:r w:rsidRPr="006F601C">
              <w:rPr>
                <w:rFonts w:ascii="Arial" w:hAnsi="Arial" w:cs="Arial"/>
                <w:b/>
                <w:bCs/>
                <w:color w:val="000000"/>
                <w:sz w:val="16"/>
                <w:szCs w:val="16"/>
                <w:lang w:eastAsia="es-PE"/>
              </w:rPr>
              <w:t>MENSUAL</w:t>
            </w:r>
          </w:p>
        </w:tc>
        <w:tc>
          <w:tcPr>
            <w:tcW w:w="1843" w:type="dxa"/>
            <w:shd w:val="clear" w:color="auto" w:fill="BFBFBF" w:themeFill="background1" w:themeFillShade="BF"/>
            <w:vAlign w:val="center"/>
          </w:tcPr>
          <w:p w14:paraId="0D698FF0" w14:textId="77777777" w:rsidR="00D52A3A" w:rsidRPr="006F601C" w:rsidRDefault="00D52A3A" w:rsidP="001D10C9">
            <w:pPr>
              <w:suppressAutoHyphens w:val="0"/>
              <w:jc w:val="center"/>
              <w:rPr>
                <w:rFonts w:ascii="Arial" w:hAnsi="Arial" w:cs="Arial"/>
                <w:b/>
                <w:bCs/>
                <w:color w:val="000000"/>
                <w:sz w:val="16"/>
                <w:szCs w:val="16"/>
                <w:lang w:val="es-PE" w:eastAsia="es-PE"/>
              </w:rPr>
            </w:pPr>
            <w:r w:rsidRPr="006F601C">
              <w:rPr>
                <w:rFonts w:ascii="Arial" w:hAnsi="Arial" w:cs="Arial"/>
                <w:b/>
                <w:bCs/>
                <w:color w:val="000000"/>
                <w:sz w:val="16"/>
                <w:szCs w:val="16"/>
                <w:lang w:eastAsia="es-PE"/>
              </w:rPr>
              <w:t>ÁREA CONTRATANTE</w:t>
            </w:r>
          </w:p>
        </w:tc>
        <w:tc>
          <w:tcPr>
            <w:tcW w:w="2126" w:type="dxa"/>
            <w:shd w:val="clear" w:color="auto" w:fill="BFBFBF" w:themeFill="background1" w:themeFillShade="BF"/>
            <w:vAlign w:val="center"/>
          </w:tcPr>
          <w:p w14:paraId="25C3AE60" w14:textId="77777777" w:rsidR="00D52A3A" w:rsidRPr="006F601C" w:rsidRDefault="00D52A3A" w:rsidP="001D10C9">
            <w:pPr>
              <w:suppressAutoHyphens w:val="0"/>
              <w:jc w:val="center"/>
              <w:rPr>
                <w:rFonts w:ascii="Arial" w:hAnsi="Arial" w:cs="Arial"/>
                <w:b/>
                <w:bCs/>
                <w:color w:val="000000"/>
                <w:sz w:val="16"/>
                <w:szCs w:val="16"/>
                <w:lang w:val="es-PE" w:eastAsia="es-PE"/>
              </w:rPr>
            </w:pPr>
            <w:r w:rsidRPr="006F601C">
              <w:rPr>
                <w:rFonts w:ascii="Arial" w:hAnsi="Arial" w:cs="Arial"/>
                <w:b/>
                <w:bCs/>
                <w:color w:val="000000"/>
                <w:sz w:val="16"/>
                <w:szCs w:val="16"/>
                <w:lang w:val="es-PE" w:eastAsia="es-PE"/>
              </w:rPr>
              <w:t>DEPENDENCIA</w:t>
            </w:r>
          </w:p>
        </w:tc>
      </w:tr>
      <w:tr w:rsidR="00D52A3A" w:rsidRPr="001F03A1" w14:paraId="28EAA19C" w14:textId="77777777" w:rsidTr="006F601C">
        <w:trPr>
          <w:trHeight w:val="1143"/>
        </w:trPr>
        <w:tc>
          <w:tcPr>
            <w:tcW w:w="1134" w:type="dxa"/>
            <w:vAlign w:val="center"/>
          </w:tcPr>
          <w:p w14:paraId="6AFE16F7" w14:textId="77777777" w:rsidR="00D52A3A" w:rsidRPr="0038663B" w:rsidRDefault="00AF6A78" w:rsidP="001D10C9">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Médico </w:t>
            </w:r>
            <w:r>
              <w:rPr>
                <w:rFonts w:ascii="Arial" w:hAnsi="Arial" w:cs="Arial"/>
                <w:sz w:val="18"/>
                <w:szCs w:val="18"/>
                <w:lang w:eastAsia="es-ES"/>
              </w:rPr>
              <w:t>(Auditor)</w:t>
            </w:r>
            <w:r w:rsidR="00D52A3A" w:rsidRPr="0038663B">
              <w:rPr>
                <w:rFonts w:ascii="Arial" w:hAnsi="Arial" w:cs="Arial"/>
                <w:sz w:val="18"/>
                <w:szCs w:val="18"/>
                <w:lang w:eastAsia="es-ES"/>
              </w:rPr>
              <w:t xml:space="preserve"> </w:t>
            </w:r>
          </w:p>
        </w:tc>
        <w:tc>
          <w:tcPr>
            <w:tcW w:w="1418" w:type="dxa"/>
            <w:vAlign w:val="center"/>
          </w:tcPr>
          <w:p w14:paraId="30C3FD23" w14:textId="77777777" w:rsidR="00D52A3A" w:rsidRPr="0038663B" w:rsidRDefault="00D52A3A" w:rsidP="001D10C9">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vAlign w:val="center"/>
          </w:tcPr>
          <w:p w14:paraId="69D307D8" w14:textId="77777777" w:rsidR="00D52A3A" w:rsidRPr="0038663B" w:rsidRDefault="00D52A3A" w:rsidP="001D10C9">
            <w:pPr>
              <w:suppressAutoHyphens w:val="0"/>
              <w:jc w:val="center"/>
              <w:rPr>
                <w:rFonts w:ascii="Arial" w:hAnsi="Arial" w:cs="Arial"/>
                <w:sz w:val="18"/>
                <w:szCs w:val="18"/>
                <w:lang w:eastAsia="es-ES"/>
              </w:rPr>
            </w:pPr>
            <w:r w:rsidRPr="0038663B">
              <w:rPr>
                <w:rFonts w:ascii="Arial" w:hAnsi="Arial" w:cs="Arial"/>
                <w:sz w:val="18"/>
                <w:szCs w:val="18"/>
                <w:lang w:eastAsia="es-ES"/>
              </w:rPr>
              <w:t>P1ME-001</w:t>
            </w:r>
          </w:p>
        </w:tc>
        <w:tc>
          <w:tcPr>
            <w:tcW w:w="1134" w:type="dxa"/>
            <w:vAlign w:val="center"/>
          </w:tcPr>
          <w:p w14:paraId="5FE0EB65" w14:textId="77777777" w:rsidR="00D52A3A" w:rsidRPr="0038663B" w:rsidRDefault="00D52A3A" w:rsidP="001D10C9">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417" w:type="dxa"/>
            <w:vAlign w:val="center"/>
          </w:tcPr>
          <w:p w14:paraId="52B35A2E" w14:textId="77777777" w:rsidR="00D52A3A" w:rsidRPr="0038663B" w:rsidRDefault="00D52A3A" w:rsidP="00DA112B">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sidR="00DA112B">
              <w:rPr>
                <w:rFonts w:ascii="Arial" w:hAnsi="Arial" w:cs="Arial"/>
                <w:sz w:val="18"/>
                <w:szCs w:val="18"/>
                <w:lang w:eastAsia="es-ES"/>
              </w:rPr>
              <w:t>6</w:t>
            </w:r>
            <w:r w:rsidRPr="0038663B">
              <w:rPr>
                <w:rFonts w:ascii="Arial" w:hAnsi="Arial" w:cs="Arial"/>
                <w:sz w:val="18"/>
                <w:szCs w:val="18"/>
                <w:lang w:eastAsia="es-ES"/>
              </w:rPr>
              <w:t>,</w:t>
            </w:r>
            <w:r w:rsidR="00DA112B">
              <w:rPr>
                <w:rFonts w:ascii="Arial" w:hAnsi="Arial" w:cs="Arial"/>
                <w:sz w:val="18"/>
                <w:szCs w:val="18"/>
                <w:lang w:eastAsia="es-ES"/>
              </w:rPr>
              <w:t>5</w:t>
            </w:r>
            <w:r w:rsidRPr="0038663B">
              <w:rPr>
                <w:rFonts w:ascii="Arial" w:hAnsi="Arial" w:cs="Arial"/>
                <w:sz w:val="18"/>
                <w:szCs w:val="18"/>
                <w:lang w:eastAsia="es-ES"/>
              </w:rPr>
              <w:t>00.00</w:t>
            </w:r>
          </w:p>
        </w:tc>
        <w:tc>
          <w:tcPr>
            <w:tcW w:w="1843" w:type="dxa"/>
            <w:vAlign w:val="center"/>
          </w:tcPr>
          <w:p w14:paraId="45978468" w14:textId="77777777" w:rsidR="00D52A3A" w:rsidRPr="0038663B" w:rsidRDefault="00DA112B" w:rsidP="00DA112B">
            <w:pPr>
              <w:suppressAutoHyphens w:val="0"/>
              <w:jc w:val="center"/>
              <w:rPr>
                <w:rFonts w:ascii="Arial" w:hAnsi="Arial" w:cs="Arial"/>
                <w:sz w:val="18"/>
                <w:szCs w:val="18"/>
                <w:lang w:eastAsia="es-ES"/>
              </w:rPr>
            </w:pPr>
            <w:r>
              <w:rPr>
                <w:rFonts w:ascii="Arial" w:hAnsi="Arial" w:cs="Arial"/>
              </w:rPr>
              <w:t>Oficina de la Gestión de la Calidad y Humanización</w:t>
            </w:r>
          </w:p>
        </w:tc>
        <w:tc>
          <w:tcPr>
            <w:tcW w:w="2126" w:type="dxa"/>
            <w:vAlign w:val="center"/>
          </w:tcPr>
          <w:p w14:paraId="60BF609F" w14:textId="77777777" w:rsidR="00D52A3A" w:rsidRPr="0038663B" w:rsidRDefault="00D52A3A" w:rsidP="00095F61">
            <w:pPr>
              <w:suppressAutoHyphens w:val="0"/>
              <w:jc w:val="center"/>
              <w:rPr>
                <w:rFonts w:ascii="Arial" w:hAnsi="Arial" w:cs="Arial"/>
                <w:sz w:val="18"/>
                <w:szCs w:val="18"/>
                <w:lang w:eastAsia="es-ES"/>
              </w:rPr>
            </w:pPr>
            <w:r>
              <w:rPr>
                <w:rFonts w:ascii="Arial" w:hAnsi="Arial" w:cs="Arial"/>
                <w:sz w:val="18"/>
                <w:szCs w:val="18"/>
                <w:lang w:eastAsia="es-ES"/>
              </w:rPr>
              <w:t xml:space="preserve">Gerencia </w:t>
            </w:r>
            <w:r w:rsidR="00DA112B">
              <w:rPr>
                <w:rFonts w:ascii="Arial" w:hAnsi="Arial" w:cs="Arial"/>
                <w:sz w:val="18"/>
                <w:szCs w:val="18"/>
                <w:lang w:eastAsia="es-ES"/>
              </w:rPr>
              <w:t>de Seguridad del Paciente y Humanización de la Atención</w:t>
            </w:r>
          </w:p>
        </w:tc>
      </w:tr>
      <w:tr w:rsidR="00D52A3A" w:rsidRPr="001F03A1" w14:paraId="3FE7F5BF" w14:textId="77777777" w:rsidTr="006F601C">
        <w:trPr>
          <w:trHeight w:val="326"/>
        </w:trPr>
        <w:tc>
          <w:tcPr>
            <w:tcW w:w="3686" w:type="dxa"/>
            <w:gridSpan w:val="3"/>
            <w:shd w:val="clear" w:color="auto" w:fill="BFBFBF" w:themeFill="background1" w:themeFillShade="BF"/>
            <w:vAlign w:val="center"/>
          </w:tcPr>
          <w:p w14:paraId="4C469C16" w14:textId="77777777" w:rsidR="00D52A3A" w:rsidRPr="00BD4A09" w:rsidRDefault="00D52A3A" w:rsidP="00BD4A09">
            <w:pPr>
              <w:pStyle w:val="Sinespaciado"/>
              <w:jc w:val="center"/>
              <w:rPr>
                <w:rFonts w:ascii="Arial" w:hAnsi="Arial" w:cs="Arial"/>
                <w:b/>
                <w:sz w:val="18"/>
                <w:szCs w:val="18"/>
              </w:rPr>
            </w:pPr>
            <w:r w:rsidRPr="00BD4A09">
              <w:rPr>
                <w:rFonts w:ascii="Arial" w:hAnsi="Arial" w:cs="Arial"/>
                <w:b/>
                <w:sz w:val="18"/>
                <w:szCs w:val="18"/>
              </w:rPr>
              <w:t>T</w:t>
            </w:r>
            <w:r w:rsidR="00BD4A09" w:rsidRPr="00BD4A09">
              <w:rPr>
                <w:rFonts w:ascii="Arial" w:hAnsi="Arial" w:cs="Arial"/>
                <w:b/>
                <w:sz w:val="18"/>
                <w:szCs w:val="18"/>
              </w:rPr>
              <w:t>OTAL</w:t>
            </w:r>
          </w:p>
        </w:tc>
        <w:tc>
          <w:tcPr>
            <w:tcW w:w="6520" w:type="dxa"/>
            <w:gridSpan w:val="4"/>
            <w:shd w:val="clear" w:color="auto" w:fill="BFBFBF" w:themeFill="background1" w:themeFillShade="BF"/>
            <w:vAlign w:val="center"/>
          </w:tcPr>
          <w:p w14:paraId="4BDEDD98" w14:textId="77777777" w:rsidR="00D52A3A" w:rsidRPr="00BD4A09" w:rsidRDefault="00D52A3A" w:rsidP="001D10C9">
            <w:pPr>
              <w:suppressAutoHyphens w:val="0"/>
              <w:rPr>
                <w:rFonts w:ascii="Arial" w:hAnsi="Arial" w:cs="Arial"/>
                <w:b/>
                <w:sz w:val="18"/>
                <w:szCs w:val="18"/>
                <w:lang w:eastAsia="es-ES"/>
              </w:rPr>
            </w:pPr>
            <w:r w:rsidRPr="00BD4A09">
              <w:rPr>
                <w:rFonts w:ascii="Arial" w:hAnsi="Arial" w:cs="Arial"/>
                <w:b/>
                <w:sz w:val="18"/>
                <w:szCs w:val="18"/>
              </w:rPr>
              <w:t xml:space="preserve">        01</w:t>
            </w:r>
          </w:p>
        </w:tc>
      </w:tr>
    </w:tbl>
    <w:p w14:paraId="40CB7EF2" w14:textId="77777777" w:rsidR="00D52A3A" w:rsidRPr="001F03A1" w:rsidRDefault="00D52A3A" w:rsidP="00D52A3A">
      <w:pPr>
        <w:pStyle w:val="Sangradetextonormal"/>
        <w:ind w:left="1416" w:firstLine="0"/>
        <w:jc w:val="left"/>
        <w:rPr>
          <w:rFonts w:ascii="Arial" w:hAnsi="Arial" w:cs="Arial"/>
          <w:b/>
          <w:sz w:val="18"/>
          <w:szCs w:val="18"/>
          <w:highlight w:val="yellow"/>
        </w:rPr>
      </w:pPr>
    </w:p>
    <w:p w14:paraId="59D1EC98" w14:textId="77777777" w:rsidR="00D52A3A" w:rsidRPr="001F03A1" w:rsidRDefault="00D52A3A" w:rsidP="00D52A3A">
      <w:pPr>
        <w:pStyle w:val="Sangradetextonormal"/>
        <w:numPr>
          <w:ilvl w:val="1"/>
          <w:numId w:val="1"/>
        </w:numPr>
        <w:tabs>
          <w:tab w:val="clear" w:pos="1440"/>
          <w:tab w:val="num" w:pos="709"/>
        </w:tabs>
        <w:ind w:hanging="1014"/>
        <w:jc w:val="both"/>
        <w:rPr>
          <w:rFonts w:ascii="Arial" w:hAnsi="Arial" w:cs="Arial"/>
          <w:b/>
        </w:rPr>
      </w:pPr>
      <w:r w:rsidRPr="001F03A1">
        <w:rPr>
          <w:rFonts w:ascii="Arial" w:hAnsi="Arial" w:cs="Arial"/>
          <w:b/>
        </w:rPr>
        <w:t xml:space="preserve">Dependencia, </w:t>
      </w:r>
      <w:r w:rsidRPr="001F03A1">
        <w:rPr>
          <w:rFonts w:ascii="Arial" w:hAnsi="Arial" w:cs="Arial"/>
          <w:b/>
          <w:bCs/>
        </w:rPr>
        <w:t>Unidad Orgánica y/o Área Solicitante</w:t>
      </w:r>
    </w:p>
    <w:p w14:paraId="656E6586" w14:textId="77777777" w:rsidR="00D52A3A" w:rsidRPr="00572EDB" w:rsidRDefault="00D52A3A" w:rsidP="00570BBF">
      <w:pPr>
        <w:pStyle w:val="Sangradetextonormal"/>
        <w:ind w:left="708" w:firstLine="0"/>
        <w:jc w:val="both"/>
        <w:rPr>
          <w:rFonts w:ascii="Arial" w:hAnsi="Arial" w:cs="Arial"/>
        </w:rPr>
      </w:pPr>
      <w:r w:rsidRPr="00572EDB">
        <w:rPr>
          <w:rFonts w:ascii="Arial" w:hAnsi="Arial" w:cs="Arial"/>
        </w:rPr>
        <w:t xml:space="preserve">Gerencia </w:t>
      </w:r>
      <w:r w:rsidR="00DA112B">
        <w:rPr>
          <w:rFonts w:ascii="Arial" w:hAnsi="Arial" w:cs="Arial"/>
        </w:rPr>
        <w:t xml:space="preserve">de Seguridad del Paciente y </w:t>
      </w:r>
      <w:r w:rsidR="00F517F4">
        <w:rPr>
          <w:rFonts w:ascii="Arial" w:hAnsi="Arial" w:cs="Arial"/>
        </w:rPr>
        <w:t>Humanización</w:t>
      </w:r>
      <w:r w:rsidR="00DA112B">
        <w:rPr>
          <w:rFonts w:ascii="Arial" w:hAnsi="Arial" w:cs="Arial"/>
        </w:rPr>
        <w:t xml:space="preserve"> de la </w:t>
      </w:r>
      <w:r w:rsidR="00F517F4">
        <w:rPr>
          <w:rFonts w:ascii="Arial" w:hAnsi="Arial" w:cs="Arial"/>
        </w:rPr>
        <w:t>Atención</w:t>
      </w:r>
      <w:r w:rsidR="005463E4">
        <w:rPr>
          <w:rFonts w:ascii="Arial" w:hAnsi="Arial" w:cs="Arial"/>
        </w:rPr>
        <w:t xml:space="preserve"> </w:t>
      </w:r>
      <w:r w:rsidR="00F517F4">
        <w:rPr>
          <w:rFonts w:ascii="Arial" w:hAnsi="Arial" w:cs="Arial"/>
        </w:rPr>
        <w:t>–</w:t>
      </w:r>
      <w:r>
        <w:rPr>
          <w:rFonts w:ascii="Arial" w:hAnsi="Arial" w:cs="Arial"/>
        </w:rPr>
        <w:t xml:space="preserve"> </w:t>
      </w:r>
      <w:r w:rsidR="00DA112B">
        <w:rPr>
          <w:rFonts w:ascii="Arial" w:hAnsi="Arial" w:cs="Arial"/>
        </w:rPr>
        <w:t>Oficina</w:t>
      </w:r>
      <w:r w:rsidR="00F517F4">
        <w:rPr>
          <w:rFonts w:ascii="Arial" w:hAnsi="Arial" w:cs="Arial"/>
        </w:rPr>
        <w:t xml:space="preserve"> de la Gestión de la Calidad y Humanización</w:t>
      </w:r>
      <w:r w:rsidR="00C17470">
        <w:rPr>
          <w:rFonts w:ascii="Arial" w:hAnsi="Arial" w:cs="Arial"/>
        </w:rPr>
        <w:t>.</w:t>
      </w:r>
    </w:p>
    <w:p w14:paraId="5739AB82" w14:textId="77777777" w:rsidR="00D52A3A" w:rsidRPr="001F03A1" w:rsidRDefault="00D52A3A" w:rsidP="00D52A3A">
      <w:pPr>
        <w:pStyle w:val="Sangradetextonormal"/>
        <w:jc w:val="both"/>
        <w:rPr>
          <w:rFonts w:ascii="Arial" w:hAnsi="Arial" w:cs="Arial"/>
          <w:b/>
        </w:rPr>
      </w:pPr>
    </w:p>
    <w:p w14:paraId="5A756E4B" w14:textId="77777777" w:rsidR="00D52A3A" w:rsidRPr="001F03A1"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1F03A1">
        <w:rPr>
          <w:rFonts w:ascii="Arial" w:hAnsi="Arial" w:cs="Arial"/>
          <w:b/>
        </w:rPr>
        <w:t>Dependencia encargada de realizar el proceso de contratación</w:t>
      </w:r>
    </w:p>
    <w:p w14:paraId="66152BCE" w14:textId="77777777" w:rsidR="00D52A3A" w:rsidRPr="001F03A1" w:rsidRDefault="00D52A3A" w:rsidP="00D52A3A">
      <w:pPr>
        <w:pStyle w:val="Sangradetextonormal"/>
        <w:ind w:left="708" w:firstLine="0"/>
        <w:jc w:val="both"/>
        <w:rPr>
          <w:rFonts w:ascii="Arial" w:hAnsi="Arial" w:cs="Arial"/>
        </w:rPr>
      </w:pPr>
      <w:r w:rsidRPr="001F03A1">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553E61A4" w14:textId="77777777" w:rsidR="00D52A3A" w:rsidRPr="001F03A1" w:rsidRDefault="00D52A3A" w:rsidP="00D52A3A">
      <w:pPr>
        <w:pStyle w:val="Sangradetextonormal"/>
        <w:ind w:left="708" w:firstLine="0"/>
        <w:jc w:val="both"/>
        <w:rPr>
          <w:rFonts w:ascii="Arial" w:hAnsi="Arial" w:cs="Arial"/>
          <w:b/>
        </w:rPr>
      </w:pPr>
    </w:p>
    <w:p w14:paraId="5534A851" w14:textId="77777777" w:rsidR="00D52A3A" w:rsidRPr="001F03A1"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1F03A1">
        <w:rPr>
          <w:rFonts w:ascii="Arial" w:hAnsi="Arial" w:cs="Arial"/>
          <w:b/>
        </w:rPr>
        <w:t>Base legal</w:t>
      </w:r>
    </w:p>
    <w:p w14:paraId="602A202A" w14:textId="77777777" w:rsidR="00D52A3A" w:rsidRPr="001F03A1" w:rsidRDefault="00D52A3A" w:rsidP="00D52A3A">
      <w:pPr>
        <w:pStyle w:val="Sangradetextonormal"/>
        <w:ind w:left="426" w:firstLine="0"/>
        <w:jc w:val="both"/>
        <w:rPr>
          <w:rFonts w:ascii="Arial" w:hAnsi="Arial" w:cs="Arial"/>
          <w:b/>
        </w:rPr>
      </w:pPr>
    </w:p>
    <w:p w14:paraId="4B20C4F2"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Resolución Nª 1029-GCGP-ESSALUD-2015, Directiva Nº 03-GCGP-ESSALUD-2015,” Lineamientos que rigen la cobertura de servicios bajo el régimen especial de Contratación Administrativa de Servicios – CAS”. </w:t>
      </w:r>
    </w:p>
    <w:p w14:paraId="43306203"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29973 – Ley General de la Personas con Discapacidad. </w:t>
      </w:r>
    </w:p>
    <w:p w14:paraId="322CEEB9"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Ley N° 23330 – “Ley del Servicio Rural y Urbano Marginal de Salud-SERUMS” y su Reglamento (Decreto Supremo N° 005-97-SA)</w:t>
      </w:r>
    </w:p>
    <w:p w14:paraId="00CEFCB0"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27674 y su Reglamento que establece el acceso de Deportistas de Alto Nivel a la Administración Pública. </w:t>
      </w:r>
    </w:p>
    <w:p w14:paraId="1FC0985F"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rPr>
      </w:pPr>
      <w:r w:rsidRPr="001F03A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AA24357"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F03A1">
        <w:rPr>
          <w:rFonts w:ascii="Arial" w:hAnsi="Arial" w:cs="Arial"/>
          <w:b/>
        </w:rPr>
        <w:t xml:space="preserve"> </w:t>
      </w:r>
    </w:p>
    <w:p w14:paraId="7DFE22E0"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Otras disposiciones que resulten aplicables al Contrato Administrativo de Servicios. </w:t>
      </w:r>
    </w:p>
    <w:p w14:paraId="198CF1CD" w14:textId="77777777" w:rsidR="00D52A3A" w:rsidRPr="001F03A1" w:rsidRDefault="00D52A3A" w:rsidP="00D52A3A">
      <w:pPr>
        <w:pStyle w:val="Sangradetextonormal"/>
        <w:ind w:firstLine="0"/>
        <w:jc w:val="left"/>
        <w:rPr>
          <w:rFonts w:ascii="Arial" w:hAnsi="Arial" w:cs="Arial"/>
          <w:b/>
          <w:highlight w:val="yellow"/>
        </w:rPr>
      </w:pPr>
    </w:p>
    <w:p w14:paraId="4F24F3DA" w14:textId="77777777" w:rsidR="00D52A3A" w:rsidRPr="0038663B" w:rsidRDefault="00D52A3A" w:rsidP="00D52A3A">
      <w:pPr>
        <w:pStyle w:val="Sangradetextonormal"/>
        <w:numPr>
          <w:ilvl w:val="0"/>
          <w:numId w:val="1"/>
        </w:numPr>
        <w:tabs>
          <w:tab w:val="clear" w:pos="720"/>
          <w:tab w:val="num" w:pos="426"/>
        </w:tabs>
        <w:ind w:left="426" w:hanging="426"/>
        <w:jc w:val="both"/>
        <w:outlineLvl w:val="0"/>
        <w:rPr>
          <w:rFonts w:ascii="Arial" w:hAnsi="Arial" w:cs="Arial"/>
          <w:b/>
        </w:rPr>
      </w:pPr>
      <w:r w:rsidRPr="0038663B">
        <w:rPr>
          <w:rFonts w:ascii="Arial" w:hAnsi="Arial" w:cs="Arial"/>
          <w:b/>
        </w:rPr>
        <w:t>PERFIL DEL PUESTO</w:t>
      </w:r>
    </w:p>
    <w:p w14:paraId="57ABDCBE" w14:textId="77777777" w:rsidR="00D52A3A" w:rsidRPr="0038663B" w:rsidRDefault="00D52A3A" w:rsidP="00D52A3A">
      <w:pPr>
        <w:pStyle w:val="Sangradetextonormal"/>
        <w:ind w:left="426" w:firstLine="0"/>
        <w:jc w:val="both"/>
        <w:outlineLvl w:val="0"/>
        <w:rPr>
          <w:rFonts w:ascii="Arial" w:hAnsi="Arial" w:cs="Arial"/>
          <w:b/>
        </w:rPr>
      </w:pPr>
    </w:p>
    <w:p w14:paraId="77404A19" w14:textId="77777777" w:rsidR="00D52A3A" w:rsidRDefault="00D52A3A" w:rsidP="00D52A3A">
      <w:pPr>
        <w:pStyle w:val="Sangradetextonormal"/>
        <w:ind w:left="360" w:firstLine="0"/>
        <w:jc w:val="both"/>
        <w:rPr>
          <w:rFonts w:ascii="Arial" w:hAnsi="Arial" w:cs="Arial"/>
          <w:b/>
        </w:rPr>
      </w:pPr>
      <w:r w:rsidRPr="0038663B">
        <w:rPr>
          <w:rFonts w:ascii="Arial" w:hAnsi="Arial" w:cs="Arial"/>
          <w:b/>
        </w:rPr>
        <w:t>MÉDICO</w:t>
      </w:r>
      <w:r>
        <w:rPr>
          <w:rFonts w:ascii="Arial" w:hAnsi="Arial" w:cs="Arial"/>
          <w:b/>
        </w:rPr>
        <w:t xml:space="preserve"> </w:t>
      </w:r>
      <w:r w:rsidRPr="0038663B">
        <w:rPr>
          <w:rFonts w:ascii="Arial" w:hAnsi="Arial" w:cs="Arial"/>
          <w:b/>
        </w:rPr>
        <w:t>(P1ME-001)</w:t>
      </w:r>
    </w:p>
    <w:p w14:paraId="7867A28E" w14:textId="77777777" w:rsidR="00D52A3A" w:rsidRPr="0038663B" w:rsidRDefault="00D52A3A" w:rsidP="00D52A3A">
      <w:pPr>
        <w:pStyle w:val="Sangradetextonormal"/>
        <w:ind w:left="360" w:firstLine="0"/>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5859"/>
      </w:tblGrid>
      <w:tr w:rsidR="00D52A3A" w:rsidRPr="001F03A1" w14:paraId="2368119C" w14:textId="77777777" w:rsidTr="001D10C9">
        <w:trPr>
          <w:trHeight w:val="427"/>
        </w:trPr>
        <w:tc>
          <w:tcPr>
            <w:tcW w:w="2901" w:type="dxa"/>
            <w:shd w:val="clear" w:color="auto" w:fill="F2F2F2"/>
            <w:vAlign w:val="center"/>
          </w:tcPr>
          <w:p w14:paraId="3AD41CFE" w14:textId="77777777" w:rsidR="00D52A3A" w:rsidRPr="0038663B" w:rsidRDefault="00D52A3A" w:rsidP="001D10C9">
            <w:pPr>
              <w:pStyle w:val="Sangradetextonormal"/>
              <w:ind w:firstLine="0"/>
              <w:rPr>
                <w:rFonts w:ascii="Arial" w:hAnsi="Arial" w:cs="Arial"/>
                <w:b/>
              </w:rPr>
            </w:pPr>
            <w:r w:rsidRPr="0038663B">
              <w:rPr>
                <w:rFonts w:ascii="Arial" w:hAnsi="Arial" w:cs="Arial"/>
                <w:b/>
              </w:rPr>
              <w:t>REQUISITOS</w:t>
            </w:r>
          </w:p>
          <w:p w14:paraId="76691C67" w14:textId="77777777" w:rsidR="00D52A3A" w:rsidRPr="0038663B" w:rsidRDefault="00D52A3A" w:rsidP="001D10C9">
            <w:pPr>
              <w:pStyle w:val="Sangradetextonormal"/>
              <w:ind w:firstLine="0"/>
              <w:rPr>
                <w:rFonts w:ascii="Arial" w:hAnsi="Arial" w:cs="Arial"/>
                <w:b/>
              </w:rPr>
            </w:pPr>
            <w:r w:rsidRPr="0038663B">
              <w:rPr>
                <w:rFonts w:ascii="Arial" w:hAnsi="Arial" w:cs="Arial"/>
                <w:b/>
              </w:rPr>
              <w:t>ESPECÍFICOS</w:t>
            </w:r>
          </w:p>
        </w:tc>
        <w:tc>
          <w:tcPr>
            <w:tcW w:w="5859" w:type="dxa"/>
            <w:shd w:val="clear" w:color="auto" w:fill="F2F2F2"/>
            <w:vAlign w:val="center"/>
          </w:tcPr>
          <w:p w14:paraId="39739D58" w14:textId="77777777" w:rsidR="00D52A3A" w:rsidRPr="0038663B" w:rsidRDefault="00D52A3A" w:rsidP="001D10C9">
            <w:pPr>
              <w:pStyle w:val="Sangradetextonormal"/>
              <w:ind w:firstLine="0"/>
              <w:rPr>
                <w:rFonts w:ascii="Arial" w:hAnsi="Arial" w:cs="Arial"/>
                <w:b/>
              </w:rPr>
            </w:pPr>
            <w:r w:rsidRPr="0038663B">
              <w:rPr>
                <w:rFonts w:ascii="Arial" w:hAnsi="Arial" w:cs="Arial"/>
                <w:b/>
              </w:rPr>
              <w:t>DETALLE</w:t>
            </w:r>
          </w:p>
        </w:tc>
      </w:tr>
      <w:tr w:rsidR="00D52A3A" w:rsidRPr="001F03A1" w14:paraId="38840BFD" w14:textId="77777777" w:rsidTr="001D10C9">
        <w:trPr>
          <w:trHeight w:val="273"/>
        </w:trPr>
        <w:tc>
          <w:tcPr>
            <w:tcW w:w="2901" w:type="dxa"/>
            <w:vAlign w:val="center"/>
          </w:tcPr>
          <w:p w14:paraId="6A7862F0" w14:textId="77777777" w:rsidR="00D52A3A" w:rsidRPr="0038663B" w:rsidRDefault="00D52A3A" w:rsidP="001D10C9">
            <w:pPr>
              <w:pStyle w:val="Sangradetextonormal"/>
              <w:ind w:firstLine="0"/>
              <w:rPr>
                <w:rFonts w:ascii="Arial" w:hAnsi="Arial" w:cs="Arial"/>
                <w:b/>
              </w:rPr>
            </w:pPr>
            <w:r w:rsidRPr="0038663B">
              <w:rPr>
                <w:rFonts w:ascii="Arial" w:hAnsi="Arial" w:cs="Arial"/>
                <w:b/>
              </w:rPr>
              <w:t>Formación General</w:t>
            </w:r>
          </w:p>
        </w:tc>
        <w:tc>
          <w:tcPr>
            <w:tcW w:w="5859" w:type="dxa"/>
          </w:tcPr>
          <w:p w14:paraId="27788627" w14:textId="77777777" w:rsidR="00D52A3A" w:rsidRPr="0038663B" w:rsidRDefault="00D52A3A" w:rsidP="00D52A3A">
            <w:pPr>
              <w:numPr>
                <w:ilvl w:val="0"/>
                <w:numId w:val="14"/>
              </w:numPr>
              <w:ind w:left="244" w:hanging="244"/>
              <w:jc w:val="both"/>
              <w:rPr>
                <w:rFonts w:ascii="Arial" w:hAnsi="Arial" w:cs="Arial"/>
              </w:rPr>
            </w:pPr>
            <w:r w:rsidRPr="0038663B">
              <w:rPr>
                <w:rFonts w:ascii="Arial" w:hAnsi="Arial" w:cs="Arial"/>
              </w:rPr>
              <w:t xml:space="preserve">Presentar copia simple del Título Profesional de Médico Cirujano y Resolución del SERUMS correspondiente a la profesión.  </w:t>
            </w:r>
            <w:r w:rsidRPr="00CE6CED">
              <w:rPr>
                <w:rFonts w:ascii="Arial" w:hAnsi="Arial" w:cs="Arial"/>
                <w:b/>
              </w:rPr>
              <w:t xml:space="preserve">(Indispensable) </w:t>
            </w:r>
          </w:p>
          <w:p w14:paraId="55BF4E66" w14:textId="77777777" w:rsidR="00937381" w:rsidRPr="00CE4EF4" w:rsidRDefault="00D52A3A" w:rsidP="00937381">
            <w:pPr>
              <w:numPr>
                <w:ilvl w:val="0"/>
                <w:numId w:val="14"/>
              </w:numPr>
              <w:ind w:left="244" w:hanging="244"/>
              <w:jc w:val="both"/>
              <w:rPr>
                <w:rFonts w:ascii="Arial" w:hAnsi="Arial" w:cs="Arial"/>
              </w:rPr>
            </w:pPr>
            <w:r w:rsidRPr="0038663B">
              <w:rPr>
                <w:rFonts w:ascii="Arial" w:hAnsi="Arial" w:cs="Arial"/>
              </w:rPr>
              <w:t>Contar con diploma de colegiatura y habilitación profesional vigente</w:t>
            </w:r>
            <w:r w:rsidR="00570BBF">
              <w:rPr>
                <w:rFonts w:ascii="Arial" w:hAnsi="Arial" w:cs="Arial"/>
              </w:rPr>
              <w:t>, a la fecha de inscripción</w:t>
            </w:r>
            <w:r w:rsidRPr="0038663B">
              <w:rPr>
                <w:rFonts w:ascii="Arial" w:hAnsi="Arial" w:cs="Arial"/>
              </w:rPr>
              <w:t xml:space="preserve">. </w:t>
            </w:r>
            <w:r w:rsidRPr="00CE6CED">
              <w:rPr>
                <w:rFonts w:ascii="Arial" w:hAnsi="Arial" w:cs="Arial"/>
                <w:b/>
              </w:rPr>
              <w:t>(Indispensable)</w:t>
            </w:r>
          </w:p>
          <w:p w14:paraId="272F7CCB" w14:textId="77777777" w:rsidR="00AF6A78" w:rsidRPr="00AF6A78" w:rsidRDefault="00AF6A78" w:rsidP="00AF6A78">
            <w:pPr>
              <w:pStyle w:val="Sangradetextonormal"/>
              <w:numPr>
                <w:ilvl w:val="0"/>
                <w:numId w:val="21"/>
              </w:numPr>
              <w:tabs>
                <w:tab w:val="clear" w:pos="720"/>
                <w:tab w:val="num" w:pos="252"/>
              </w:tabs>
              <w:ind w:left="252" w:hanging="252"/>
              <w:jc w:val="both"/>
              <w:rPr>
                <w:rFonts w:ascii="Arial" w:hAnsi="Arial" w:cs="Arial"/>
              </w:rPr>
            </w:pPr>
            <w:r w:rsidRPr="00956CF3">
              <w:rPr>
                <w:rFonts w:ascii="Arial" w:hAnsi="Arial" w:cs="Arial"/>
              </w:rPr>
              <w:lastRenderedPageBreak/>
              <w:t xml:space="preserve">De preferencia contar con Diploma de Egresado de Maestría o Doctorado en Gestión, Epidemiología, Salud Pública o Gestión de la Calidad. </w:t>
            </w:r>
            <w:r w:rsidRPr="00956CF3">
              <w:rPr>
                <w:rFonts w:ascii="Arial" w:hAnsi="Arial" w:cs="Arial"/>
                <w:b/>
              </w:rPr>
              <w:t>(Deseable)</w:t>
            </w:r>
            <w:r>
              <w:rPr>
                <w:rFonts w:ascii="Arial" w:hAnsi="Arial" w:cs="Arial"/>
                <w:b/>
              </w:rPr>
              <w:t>.</w:t>
            </w:r>
          </w:p>
          <w:p w14:paraId="63D33423" w14:textId="77777777" w:rsidR="00AF6A78" w:rsidRPr="00937381" w:rsidRDefault="00AF6A78" w:rsidP="00AF6A78">
            <w:pPr>
              <w:pStyle w:val="Sangradetextonormal"/>
              <w:numPr>
                <w:ilvl w:val="0"/>
                <w:numId w:val="21"/>
              </w:numPr>
              <w:tabs>
                <w:tab w:val="clear" w:pos="720"/>
                <w:tab w:val="num" w:pos="252"/>
              </w:tabs>
              <w:ind w:left="252" w:hanging="252"/>
              <w:jc w:val="both"/>
              <w:rPr>
                <w:rFonts w:ascii="Arial" w:hAnsi="Arial" w:cs="Arial"/>
              </w:rPr>
            </w:pPr>
            <w:r w:rsidRPr="00AF6A78">
              <w:rPr>
                <w:rFonts w:ascii="Arial" w:hAnsi="Arial" w:cs="Arial"/>
              </w:rPr>
              <w:t>De preferencia contar con Especialidad médica en Gestión en Salud, Administración en Salud o denominación similar.</w:t>
            </w:r>
            <w:r w:rsidRPr="00AF6A78">
              <w:rPr>
                <w:rFonts w:ascii="Arial" w:hAnsi="Arial" w:cs="Arial"/>
                <w:b/>
              </w:rPr>
              <w:t xml:space="preserve"> (Deseable)</w:t>
            </w:r>
          </w:p>
        </w:tc>
      </w:tr>
      <w:tr w:rsidR="00D52A3A" w:rsidRPr="001F03A1" w14:paraId="2FBBD36A" w14:textId="77777777" w:rsidTr="001D10C9">
        <w:tc>
          <w:tcPr>
            <w:tcW w:w="2901" w:type="dxa"/>
            <w:vAlign w:val="center"/>
          </w:tcPr>
          <w:p w14:paraId="3CCCCA9E" w14:textId="77777777" w:rsidR="00D52A3A" w:rsidRPr="0038663B" w:rsidRDefault="00D52A3A" w:rsidP="001D10C9">
            <w:pPr>
              <w:pStyle w:val="Sangradetextonormal"/>
              <w:ind w:firstLine="0"/>
              <w:rPr>
                <w:rFonts w:ascii="Arial" w:hAnsi="Arial" w:cs="Arial"/>
                <w:b/>
              </w:rPr>
            </w:pPr>
            <w:r w:rsidRPr="0038663B">
              <w:rPr>
                <w:rFonts w:ascii="Arial" w:hAnsi="Arial" w:cs="Arial"/>
                <w:b/>
              </w:rPr>
              <w:lastRenderedPageBreak/>
              <w:t>Experiencia Laboral</w:t>
            </w:r>
          </w:p>
        </w:tc>
        <w:tc>
          <w:tcPr>
            <w:tcW w:w="5859" w:type="dxa"/>
          </w:tcPr>
          <w:p w14:paraId="1785E3D8" w14:textId="77777777" w:rsidR="00D52A3A" w:rsidRPr="00136783" w:rsidRDefault="00D52A3A" w:rsidP="001D10C9">
            <w:pPr>
              <w:ind w:left="244"/>
              <w:jc w:val="both"/>
              <w:rPr>
                <w:rFonts w:ascii="Arial" w:hAnsi="Arial" w:cs="Arial"/>
              </w:rPr>
            </w:pPr>
            <w:r w:rsidRPr="00136783">
              <w:rPr>
                <w:rFonts w:ascii="Arial" w:hAnsi="Arial" w:cs="Arial"/>
                <w:b/>
              </w:rPr>
              <w:t>EXPERIENCIA GENERAL</w:t>
            </w:r>
            <w:r w:rsidRPr="00136783">
              <w:rPr>
                <w:rFonts w:ascii="Arial" w:hAnsi="Arial" w:cs="Arial"/>
              </w:rPr>
              <w:t>:</w:t>
            </w:r>
          </w:p>
          <w:p w14:paraId="0682A426" w14:textId="77777777" w:rsidR="00D52A3A" w:rsidRPr="0036208D" w:rsidRDefault="00D52A3A" w:rsidP="00D52A3A">
            <w:pPr>
              <w:numPr>
                <w:ilvl w:val="0"/>
                <w:numId w:val="14"/>
              </w:numPr>
              <w:suppressAutoHyphens w:val="0"/>
              <w:ind w:left="244" w:hanging="244"/>
              <w:jc w:val="both"/>
              <w:rPr>
                <w:rFonts w:ascii="Arial" w:hAnsi="Arial" w:cs="Arial"/>
              </w:rPr>
            </w:pPr>
            <w:r w:rsidRPr="00136783">
              <w:rPr>
                <w:rFonts w:ascii="Arial" w:hAnsi="Arial" w:cs="Arial"/>
              </w:rPr>
              <w:t>Acreditar</w:t>
            </w:r>
            <w:r w:rsidR="00EA2314">
              <w:rPr>
                <w:rFonts w:ascii="Arial" w:hAnsi="Arial" w:cs="Arial"/>
              </w:rPr>
              <w:t xml:space="preserve"> experiencia laboral mínima de </w:t>
            </w:r>
            <w:r w:rsidR="00E31978">
              <w:rPr>
                <w:rFonts w:ascii="Arial" w:hAnsi="Arial" w:cs="Arial"/>
              </w:rPr>
              <w:t xml:space="preserve">dos </w:t>
            </w:r>
            <w:r w:rsidRPr="00136783">
              <w:rPr>
                <w:rFonts w:ascii="Arial" w:hAnsi="Arial" w:cs="Arial"/>
              </w:rPr>
              <w:t>(0</w:t>
            </w:r>
            <w:r w:rsidR="00E31978">
              <w:rPr>
                <w:rFonts w:ascii="Arial" w:hAnsi="Arial" w:cs="Arial"/>
              </w:rPr>
              <w:t>2</w:t>
            </w:r>
            <w:r w:rsidRPr="00136783">
              <w:rPr>
                <w:rFonts w:ascii="Arial" w:hAnsi="Arial" w:cs="Arial"/>
              </w:rPr>
              <w:t>) años</w:t>
            </w:r>
            <w:r w:rsidR="00570BBF">
              <w:rPr>
                <w:rFonts w:ascii="Arial" w:hAnsi="Arial" w:cs="Arial"/>
              </w:rPr>
              <w:t xml:space="preserve">, </w:t>
            </w:r>
            <w:r w:rsidR="00E31978">
              <w:rPr>
                <w:rFonts w:ascii="Arial" w:hAnsi="Arial" w:cs="Arial"/>
              </w:rPr>
              <w:t>incluyendo</w:t>
            </w:r>
            <w:r w:rsidR="00570BBF">
              <w:rPr>
                <w:rFonts w:ascii="Arial" w:hAnsi="Arial" w:cs="Arial"/>
              </w:rPr>
              <w:t xml:space="preserve"> el SERUMS</w:t>
            </w:r>
            <w:r w:rsidRPr="00136783">
              <w:rPr>
                <w:rFonts w:ascii="Arial" w:hAnsi="Arial" w:cs="Arial"/>
              </w:rPr>
              <w:t xml:space="preserve">. </w:t>
            </w:r>
            <w:r w:rsidRPr="00412ED4">
              <w:rPr>
                <w:rFonts w:ascii="Arial" w:hAnsi="Arial" w:cs="Arial"/>
                <w:b/>
              </w:rPr>
              <w:t>(Indispensable)</w:t>
            </w:r>
            <w:r w:rsidR="00EA2314">
              <w:rPr>
                <w:rFonts w:ascii="Arial" w:hAnsi="Arial" w:cs="Arial"/>
                <w:b/>
              </w:rPr>
              <w:t xml:space="preserve"> </w:t>
            </w:r>
          </w:p>
          <w:p w14:paraId="5CDFEEA4" w14:textId="77777777" w:rsidR="0036208D" w:rsidRPr="00C47E4B" w:rsidRDefault="0036208D" w:rsidP="0036208D">
            <w:pPr>
              <w:suppressAutoHyphens w:val="0"/>
              <w:ind w:left="207"/>
              <w:jc w:val="both"/>
              <w:rPr>
                <w:rFonts w:ascii="Arial" w:hAnsi="Arial" w:cs="Arial"/>
                <w:b/>
                <w:sz w:val="18"/>
                <w:szCs w:val="18"/>
                <w:lang w:val="es-MX"/>
              </w:rPr>
            </w:pPr>
            <w:r w:rsidRPr="00C47E4B">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Pr="00C47E4B">
              <w:rPr>
                <w:rFonts w:ascii="Arial" w:hAnsi="Arial" w:cs="Arial"/>
                <w:b/>
                <w:sz w:val="18"/>
                <w:szCs w:val="18"/>
                <w:lang w:val="es-MX"/>
              </w:rPr>
              <w:t>(Deseable).</w:t>
            </w:r>
          </w:p>
          <w:p w14:paraId="15D2E332" w14:textId="77777777" w:rsidR="00D52A3A" w:rsidRPr="00136783" w:rsidRDefault="00D52A3A" w:rsidP="001D10C9">
            <w:pPr>
              <w:ind w:left="244"/>
              <w:jc w:val="both"/>
              <w:rPr>
                <w:rFonts w:ascii="Arial" w:hAnsi="Arial" w:cs="Arial"/>
              </w:rPr>
            </w:pPr>
            <w:r w:rsidRPr="00136783">
              <w:rPr>
                <w:rFonts w:ascii="Arial" w:hAnsi="Arial" w:cs="Arial"/>
                <w:b/>
              </w:rPr>
              <w:t>EXPERIENCIA ESPECÍFICA</w:t>
            </w:r>
            <w:r w:rsidRPr="00136783">
              <w:rPr>
                <w:rFonts w:ascii="Arial" w:hAnsi="Arial" w:cs="Arial"/>
              </w:rPr>
              <w:t>:</w:t>
            </w:r>
          </w:p>
          <w:p w14:paraId="5662B1EE" w14:textId="77777777" w:rsidR="00AF6A78" w:rsidRPr="0038663B" w:rsidRDefault="00AF6A78" w:rsidP="00AF6A78">
            <w:pPr>
              <w:numPr>
                <w:ilvl w:val="0"/>
                <w:numId w:val="14"/>
              </w:numPr>
              <w:ind w:left="244" w:hanging="244"/>
              <w:jc w:val="both"/>
              <w:rPr>
                <w:rFonts w:ascii="Arial" w:hAnsi="Arial" w:cs="Arial"/>
                <w:b/>
              </w:rPr>
            </w:pPr>
            <w:r w:rsidRPr="0038663B">
              <w:rPr>
                <w:rFonts w:ascii="Arial" w:hAnsi="Arial" w:cs="Arial"/>
              </w:rPr>
              <w:t xml:space="preserve">Acreditar como mínimo un (01) año en el desempeño de actividades afines a Auditoría Médica o Auditoría de la Calidad en Salud o temas afines al servicio convocado, </w:t>
            </w:r>
            <w:r>
              <w:rPr>
                <w:rFonts w:ascii="Arial" w:hAnsi="Arial" w:cs="Arial"/>
              </w:rPr>
              <w:t xml:space="preserve">con </w:t>
            </w:r>
            <w:r w:rsidRPr="0038663B">
              <w:rPr>
                <w:rFonts w:ascii="Arial" w:hAnsi="Arial" w:cs="Arial"/>
              </w:rPr>
              <w:t>posterior</w:t>
            </w:r>
            <w:r>
              <w:rPr>
                <w:rFonts w:ascii="Arial" w:hAnsi="Arial" w:cs="Arial"/>
              </w:rPr>
              <w:t>idad</w:t>
            </w:r>
            <w:r w:rsidRPr="0038663B">
              <w:rPr>
                <w:rFonts w:ascii="Arial" w:hAnsi="Arial" w:cs="Arial"/>
              </w:rPr>
              <w:t xml:space="preserve"> a la obtención del Título Profesional, excluyendo el SERUMS. </w:t>
            </w:r>
            <w:r w:rsidRPr="0038663B">
              <w:rPr>
                <w:rFonts w:ascii="Arial" w:hAnsi="Arial" w:cs="Arial"/>
                <w:b/>
              </w:rPr>
              <w:t>(Indispensable)</w:t>
            </w:r>
          </w:p>
          <w:p w14:paraId="2350DD37" w14:textId="77777777" w:rsidR="00D52A3A" w:rsidRPr="00112754" w:rsidRDefault="00A27B2C" w:rsidP="0036208D">
            <w:pPr>
              <w:suppressAutoHyphens w:val="0"/>
              <w:ind w:left="244"/>
              <w:jc w:val="both"/>
              <w:rPr>
                <w:rFonts w:ascii="Arial" w:hAnsi="Arial" w:cs="Arial"/>
              </w:rPr>
            </w:pPr>
            <w:r w:rsidRPr="00112754">
              <w:rPr>
                <w:rFonts w:ascii="Arial" w:hAnsi="Arial" w:cs="Arial"/>
                <w:b/>
              </w:rPr>
              <w:t xml:space="preserve"> </w:t>
            </w:r>
            <w:r w:rsidR="00D52A3A" w:rsidRPr="00112754">
              <w:rPr>
                <w:rFonts w:ascii="Arial" w:hAnsi="Arial" w:cs="Arial"/>
                <w:b/>
              </w:rPr>
              <w:t>EXPERIENCIA EN EL SECTOR PÚBLICO</w:t>
            </w:r>
            <w:r w:rsidR="00D52A3A" w:rsidRPr="00112754">
              <w:rPr>
                <w:rFonts w:ascii="Arial" w:hAnsi="Arial" w:cs="Arial"/>
              </w:rPr>
              <w:t>:</w:t>
            </w:r>
          </w:p>
          <w:p w14:paraId="70435414" w14:textId="77777777" w:rsidR="00D52A3A" w:rsidRPr="000526BE" w:rsidRDefault="00D52A3A" w:rsidP="00D52A3A">
            <w:pPr>
              <w:numPr>
                <w:ilvl w:val="0"/>
                <w:numId w:val="14"/>
              </w:numPr>
              <w:suppressAutoHyphens w:val="0"/>
              <w:ind w:left="244" w:hanging="244"/>
              <w:jc w:val="both"/>
              <w:rPr>
                <w:rFonts w:ascii="Arial" w:hAnsi="Arial" w:cs="Arial"/>
              </w:rPr>
            </w:pPr>
            <w:r w:rsidRPr="00136783">
              <w:rPr>
                <w:rFonts w:ascii="Arial" w:hAnsi="Arial" w:cs="Arial"/>
              </w:rPr>
              <w:t xml:space="preserve">Acreditar un (01) año SERUMS. </w:t>
            </w:r>
            <w:r w:rsidRPr="00412ED4">
              <w:rPr>
                <w:rFonts w:ascii="Arial" w:hAnsi="Arial" w:cs="Arial"/>
                <w:b/>
              </w:rPr>
              <w:t>(Indispensable)</w:t>
            </w:r>
          </w:p>
          <w:p w14:paraId="61FD7FF2" w14:textId="77777777" w:rsidR="00570BBF" w:rsidRDefault="00570BBF" w:rsidP="001D10C9">
            <w:pPr>
              <w:suppressAutoHyphens w:val="0"/>
              <w:ind w:left="244"/>
              <w:jc w:val="both"/>
              <w:rPr>
                <w:rFonts w:ascii="Arial" w:hAnsi="Arial" w:cs="Arial"/>
              </w:rPr>
            </w:pPr>
          </w:p>
          <w:p w14:paraId="55224A58" w14:textId="77777777" w:rsidR="00D52A3A" w:rsidRPr="00136783" w:rsidRDefault="00D52A3A" w:rsidP="001D10C9">
            <w:pPr>
              <w:suppressAutoHyphens w:val="0"/>
              <w:ind w:left="244"/>
              <w:jc w:val="both"/>
              <w:rPr>
                <w:rFonts w:ascii="Arial" w:hAnsi="Arial" w:cs="Arial"/>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F8AED3C" w14:textId="77777777" w:rsidR="00D52A3A" w:rsidRPr="0038663B" w:rsidRDefault="00D52A3A" w:rsidP="001D10C9">
            <w:pPr>
              <w:pStyle w:val="Sangradetextonormal"/>
              <w:ind w:left="244" w:firstLine="0"/>
              <w:jc w:val="both"/>
              <w:rPr>
                <w:rFonts w:ascii="Arial" w:hAnsi="Arial" w:cs="Arial"/>
              </w:rPr>
            </w:pPr>
            <w:r w:rsidRPr="006B2323">
              <w:rPr>
                <w:rFonts w:ascii="Arial" w:hAnsi="Arial" w:cs="Arial"/>
              </w:rPr>
              <w:t>No se considerará como experiencia laboral: Trabajos ad Hon</w:t>
            </w:r>
            <w:r>
              <w:rPr>
                <w:rFonts w:ascii="Arial" w:hAnsi="Arial" w:cs="Arial"/>
              </w:rPr>
              <w:t xml:space="preserve">orem en domicilio, ni pasantías, ni </w:t>
            </w:r>
            <w:r w:rsidR="00A27B2C">
              <w:rPr>
                <w:rFonts w:ascii="Arial" w:hAnsi="Arial" w:cs="Arial"/>
              </w:rPr>
              <w:t>prácticas</w:t>
            </w:r>
            <w:r>
              <w:rPr>
                <w:rFonts w:ascii="Arial" w:hAnsi="Arial" w:cs="Arial"/>
              </w:rPr>
              <w:t>.</w:t>
            </w:r>
          </w:p>
        </w:tc>
      </w:tr>
      <w:tr w:rsidR="00D52A3A" w:rsidRPr="001F03A1" w14:paraId="39118265" w14:textId="77777777" w:rsidTr="001D10C9">
        <w:tc>
          <w:tcPr>
            <w:tcW w:w="2901" w:type="dxa"/>
            <w:vAlign w:val="center"/>
          </w:tcPr>
          <w:p w14:paraId="53AA6153" w14:textId="77777777" w:rsidR="00D52A3A" w:rsidRPr="0038663B" w:rsidRDefault="00D52A3A" w:rsidP="001D10C9">
            <w:pPr>
              <w:pStyle w:val="Sangradetextonormal"/>
              <w:ind w:firstLine="0"/>
              <w:rPr>
                <w:rFonts w:ascii="Arial" w:hAnsi="Arial" w:cs="Arial"/>
                <w:b/>
              </w:rPr>
            </w:pPr>
            <w:r w:rsidRPr="0038663B">
              <w:rPr>
                <w:rFonts w:ascii="Arial" w:hAnsi="Arial" w:cs="Arial"/>
                <w:b/>
              </w:rPr>
              <w:t>Capacitación</w:t>
            </w:r>
          </w:p>
        </w:tc>
        <w:tc>
          <w:tcPr>
            <w:tcW w:w="5859" w:type="dxa"/>
          </w:tcPr>
          <w:p w14:paraId="4A64827F" w14:textId="77777777" w:rsidR="007E1A4C" w:rsidRPr="00CE4EF4" w:rsidRDefault="007E1A4C" w:rsidP="007E1A4C">
            <w:pPr>
              <w:numPr>
                <w:ilvl w:val="0"/>
                <w:numId w:val="14"/>
              </w:numPr>
              <w:suppressAutoHyphens w:val="0"/>
              <w:ind w:left="244" w:hanging="244"/>
              <w:jc w:val="both"/>
              <w:rPr>
                <w:rFonts w:ascii="Arial" w:hAnsi="Arial" w:cs="Arial"/>
                <w:lang w:val="es-MX"/>
              </w:rPr>
            </w:pPr>
            <w:r w:rsidRPr="00EA2314">
              <w:rPr>
                <w:rFonts w:ascii="Arial" w:hAnsi="Arial" w:cs="Arial"/>
                <w:sz w:val="18"/>
                <w:szCs w:val="18"/>
              </w:rPr>
              <w:t xml:space="preserve">Acreditar capacitación y/o actividades de actualización profesional </w:t>
            </w:r>
            <w:r>
              <w:rPr>
                <w:rFonts w:ascii="Arial" w:hAnsi="Arial" w:cs="Arial"/>
                <w:sz w:val="18"/>
                <w:szCs w:val="18"/>
              </w:rPr>
              <w:t xml:space="preserve">mínimas de 60 horas </w:t>
            </w:r>
            <w:r w:rsidRPr="00EA2314">
              <w:rPr>
                <w:rFonts w:ascii="Arial" w:hAnsi="Arial" w:cs="Arial"/>
                <w:sz w:val="18"/>
                <w:szCs w:val="18"/>
              </w:rPr>
              <w:t xml:space="preserve">afines al servicio convocado en temas de </w:t>
            </w:r>
            <w:r>
              <w:rPr>
                <w:rFonts w:ascii="Arial" w:hAnsi="Arial" w:cs="Arial"/>
                <w:sz w:val="18"/>
                <w:szCs w:val="18"/>
              </w:rPr>
              <w:t>gestión de la calidad, auditoria médica o gestión de servicios de salud</w:t>
            </w:r>
            <w:r w:rsidRPr="00EA2314">
              <w:rPr>
                <w:rFonts w:ascii="Arial" w:hAnsi="Arial" w:cs="Arial"/>
                <w:sz w:val="18"/>
                <w:szCs w:val="18"/>
              </w:rPr>
              <w:t xml:space="preserve">, realizada a partir del año 2014 a la fecha. </w:t>
            </w:r>
            <w:r w:rsidRPr="00EA2314">
              <w:rPr>
                <w:rFonts w:ascii="Arial" w:hAnsi="Arial" w:cs="Arial"/>
                <w:b/>
                <w:sz w:val="18"/>
                <w:szCs w:val="18"/>
              </w:rPr>
              <w:t>(Indispensable)</w:t>
            </w:r>
            <w:r>
              <w:rPr>
                <w:rFonts w:ascii="Arial" w:hAnsi="Arial" w:cs="Arial"/>
                <w:b/>
                <w:sz w:val="18"/>
                <w:szCs w:val="18"/>
              </w:rPr>
              <w:t>.</w:t>
            </w:r>
            <w:r w:rsidRPr="00EA2314">
              <w:rPr>
                <w:rFonts w:ascii="Arial" w:hAnsi="Arial" w:cs="Arial"/>
                <w:b/>
                <w:sz w:val="18"/>
                <w:szCs w:val="18"/>
              </w:rPr>
              <w:t xml:space="preserve"> </w:t>
            </w:r>
          </w:p>
          <w:p w14:paraId="0CEF17B5" w14:textId="77777777" w:rsidR="00CE4EF4" w:rsidRPr="007E1A4C" w:rsidRDefault="00CE4EF4" w:rsidP="00C35E7F">
            <w:pPr>
              <w:numPr>
                <w:ilvl w:val="0"/>
                <w:numId w:val="14"/>
              </w:numPr>
              <w:suppressAutoHyphens w:val="0"/>
              <w:ind w:left="244" w:hanging="244"/>
              <w:jc w:val="both"/>
              <w:rPr>
                <w:rFonts w:ascii="Arial" w:hAnsi="Arial" w:cs="Arial"/>
                <w:lang w:val="es-MX"/>
              </w:rPr>
            </w:pPr>
            <w:r>
              <w:rPr>
                <w:rFonts w:ascii="Arial" w:hAnsi="Arial" w:cs="Arial"/>
                <w:lang w:val="es-MX"/>
              </w:rPr>
              <w:t xml:space="preserve">Contar con conocimientos en procedimientos administrativos, incluyendo gestión de procesos e instrumentos de Estadística que puedan ser aplicables a la gestión de servicios de salud </w:t>
            </w:r>
            <w:r w:rsidRPr="00CE4EF4">
              <w:rPr>
                <w:rFonts w:ascii="Arial" w:hAnsi="Arial" w:cs="Arial"/>
                <w:b/>
                <w:lang w:val="es-MX"/>
              </w:rPr>
              <w:t>(Deseable)</w:t>
            </w:r>
            <w:r w:rsidR="007E1A4C">
              <w:rPr>
                <w:rFonts w:ascii="Arial" w:hAnsi="Arial" w:cs="Arial"/>
                <w:b/>
                <w:lang w:val="es-MX"/>
              </w:rPr>
              <w:t>.</w:t>
            </w:r>
          </w:p>
          <w:p w14:paraId="4B6D3EDD" w14:textId="77777777" w:rsidR="00AF6A78" w:rsidRPr="006B2323" w:rsidRDefault="00AF6A78" w:rsidP="007E1A4C">
            <w:pPr>
              <w:numPr>
                <w:ilvl w:val="0"/>
                <w:numId w:val="14"/>
              </w:numPr>
              <w:suppressAutoHyphens w:val="0"/>
              <w:ind w:left="244" w:hanging="244"/>
              <w:jc w:val="both"/>
              <w:rPr>
                <w:rFonts w:ascii="Arial" w:hAnsi="Arial" w:cs="Arial"/>
                <w:lang w:val="es-MX"/>
              </w:rPr>
            </w:pPr>
            <w:r w:rsidRPr="007E1A4C">
              <w:rPr>
                <w:rFonts w:ascii="Arial" w:hAnsi="Arial" w:cs="Arial"/>
              </w:rPr>
              <w:t xml:space="preserve">Acreditar Registro Nacional de Auditoría Médica. </w:t>
            </w:r>
            <w:r w:rsidRPr="007E1A4C">
              <w:rPr>
                <w:rFonts w:ascii="Arial" w:hAnsi="Arial" w:cs="Arial"/>
                <w:b/>
              </w:rPr>
              <w:t>(Indispensable)</w:t>
            </w:r>
          </w:p>
        </w:tc>
      </w:tr>
      <w:tr w:rsidR="00D52A3A" w:rsidRPr="001F03A1" w14:paraId="0F30DA9A" w14:textId="77777777" w:rsidTr="001D10C9">
        <w:trPr>
          <w:trHeight w:val="605"/>
        </w:trPr>
        <w:tc>
          <w:tcPr>
            <w:tcW w:w="2901" w:type="dxa"/>
            <w:vAlign w:val="center"/>
          </w:tcPr>
          <w:p w14:paraId="6FC43BEC" w14:textId="77777777" w:rsidR="00D52A3A" w:rsidRPr="0038663B" w:rsidRDefault="00D52A3A" w:rsidP="001D10C9">
            <w:pPr>
              <w:pStyle w:val="Sangradetextonormal"/>
              <w:ind w:firstLine="0"/>
              <w:rPr>
                <w:rFonts w:ascii="Arial" w:hAnsi="Arial" w:cs="Arial"/>
                <w:b/>
              </w:rPr>
            </w:pPr>
            <w:r w:rsidRPr="0038663B">
              <w:rPr>
                <w:rFonts w:ascii="Arial" w:hAnsi="Arial" w:cs="Arial"/>
                <w:b/>
              </w:rPr>
              <w:t>Conocimientos complementarios para el cargo</w:t>
            </w:r>
          </w:p>
        </w:tc>
        <w:tc>
          <w:tcPr>
            <w:tcW w:w="5859" w:type="dxa"/>
            <w:shd w:val="clear" w:color="auto" w:fill="auto"/>
            <w:vAlign w:val="center"/>
          </w:tcPr>
          <w:p w14:paraId="563BC7C4" w14:textId="77777777" w:rsidR="00D52A3A" w:rsidRPr="006B2323" w:rsidRDefault="00D52A3A" w:rsidP="00D52A3A">
            <w:pPr>
              <w:numPr>
                <w:ilvl w:val="0"/>
                <w:numId w:val="14"/>
              </w:numPr>
              <w:ind w:left="244" w:hanging="244"/>
              <w:jc w:val="both"/>
              <w:rPr>
                <w:rFonts w:ascii="Arial" w:hAnsi="Arial" w:cs="Arial"/>
              </w:rPr>
            </w:pPr>
            <w:r w:rsidRPr="006B2323">
              <w:rPr>
                <w:rFonts w:ascii="Arial" w:hAnsi="Arial" w:cs="Arial"/>
              </w:rPr>
              <w:t>Manejo de Ofimática: Word, Excel, Power Point, Internet a nivel Básico</w:t>
            </w:r>
            <w:r>
              <w:rPr>
                <w:rFonts w:ascii="Arial" w:hAnsi="Arial" w:cs="Arial"/>
              </w:rPr>
              <w:t>.</w:t>
            </w:r>
            <w:r w:rsidRPr="006B2323">
              <w:rPr>
                <w:rFonts w:ascii="Arial" w:hAnsi="Arial" w:cs="Arial"/>
              </w:rPr>
              <w:t xml:space="preserve"> </w:t>
            </w:r>
            <w:r w:rsidRPr="00D7771F">
              <w:rPr>
                <w:rFonts w:ascii="Arial" w:hAnsi="Arial" w:cs="Arial"/>
                <w:b/>
              </w:rPr>
              <w:t>(Indispensable)</w:t>
            </w:r>
          </w:p>
          <w:p w14:paraId="4E6B8DEF" w14:textId="77777777" w:rsidR="00D52A3A" w:rsidRPr="006B2323" w:rsidRDefault="00D52A3A" w:rsidP="00D52A3A">
            <w:pPr>
              <w:numPr>
                <w:ilvl w:val="0"/>
                <w:numId w:val="14"/>
              </w:numPr>
              <w:ind w:left="244" w:hanging="244"/>
              <w:jc w:val="both"/>
              <w:rPr>
                <w:rFonts w:ascii="Arial" w:hAnsi="Arial" w:cs="Arial"/>
              </w:rPr>
            </w:pPr>
            <w:r w:rsidRPr="006B2323">
              <w:rPr>
                <w:rFonts w:ascii="Arial" w:hAnsi="Arial" w:cs="Arial"/>
              </w:rPr>
              <w:t>Manejo de Idioma Inglés a nivel básico</w:t>
            </w:r>
            <w:r>
              <w:rPr>
                <w:rFonts w:ascii="Arial" w:hAnsi="Arial" w:cs="Arial"/>
              </w:rPr>
              <w:t>.</w:t>
            </w:r>
            <w:r w:rsidRPr="006B2323">
              <w:rPr>
                <w:rFonts w:ascii="Arial" w:hAnsi="Arial" w:cs="Arial"/>
              </w:rPr>
              <w:t xml:space="preserve"> </w:t>
            </w:r>
            <w:r w:rsidRPr="00D7771F">
              <w:rPr>
                <w:rFonts w:ascii="Arial" w:hAnsi="Arial" w:cs="Arial"/>
                <w:b/>
              </w:rPr>
              <w:t>(Indispensable)</w:t>
            </w:r>
          </w:p>
        </w:tc>
      </w:tr>
      <w:tr w:rsidR="00D52A3A" w:rsidRPr="001F03A1" w14:paraId="73169128" w14:textId="77777777" w:rsidTr="001D10C9">
        <w:trPr>
          <w:trHeight w:val="840"/>
        </w:trPr>
        <w:tc>
          <w:tcPr>
            <w:tcW w:w="2901" w:type="dxa"/>
            <w:vAlign w:val="center"/>
          </w:tcPr>
          <w:p w14:paraId="603EF214" w14:textId="77777777" w:rsidR="00D52A3A" w:rsidRPr="0038663B" w:rsidRDefault="00D52A3A" w:rsidP="001D10C9">
            <w:pPr>
              <w:pStyle w:val="Sangradetextonormal"/>
              <w:ind w:firstLine="0"/>
              <w:rPr>
                <w:rFonts w:ascii="Arial" w:hAnsi="Arial" w:cs="Arial"/>
                <w:b/>
              </w:rPr>
            </w:pPr>
            <w:r w:rsidRPr="0038663B">
              <w:rPr>
                <w:rFonts w:ascii="Arial" w:hAnsi="Arial" w:cs="Arial"/>
                <w:b/>
              </w:rPr>
              <w:t>Habilidades o Competencias</w:t>
            </w:r>
          </w:p>
        </w:tc>
        <w:tc>
          <w:tcPr>
            <w:tcW w:w="5859" w:type="dxa"/>
            <w:shd w:val="clear" w:color="auto" w:fill="auto"/>
          </w:tcPr>
          <w:p w14:paraId="69D9C294" w14:textId="77777777" w:rsidR="00D52A3A" w:rsidRPr="0038663B" w:rsidRDefault="00D52A3A" w:rsidP="001D10C9">
            <w:pPr>
              <w:ind w:left="244"/>
              <w:contextualSpacing/>
              <w:jc w:val="both"/>
              <w:rPr>
                <w:rFonts w:ascii="Arial" w:hAnsi="Arial" w:cs="Arial"/>
                <w:b/>
              </w:rPr>
            </w:pPr>
            <w:r w:rsidRPr="0038663B">
              <w:rPr>
                <w:rFonts w:ascii="Arial" w:hAnsi="Arial" w:cs="Arial"/>
                <w:b/>
              </w:rPr>
              <w:t>COMPETENCIAS GENERICAS:</w:t>
            </w:r>
          </w:p>
          <w:p w14:paraId="620A9562" w14:textId="77777777" w:rsidR="00D52A3A" w:rsidRPr="0038663B" w:rsidRDefault="00D52A3A" w:rsidP="001D10C9">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14:paraId="4B11C6D7" w14:textId="77777777" w:rsidR="00D52A3A" w:rsidRPr="0038663B" w:rsidRDefault="00D52A3A" w:rsidP="001D10C9">
            <w:pPr>
              <w:ind w:left="244"/>
              <w:contextualSpacing/>
              <w:jc w:val="both"/>
              <w:rPr>
                <w:rFonts w:ascii="Arial" w:hAnsi="Arial" w:cs="Arial"/>
                <w:b/>
              </w:rPr>
            </w:pPr>
            <w:r w:rsidRPr="0038663B">
              <w:rPr>
                <w:rFonts w:ascii="Arial" w:hAnsi="Arial" w:cs="Arial"/>
                <w:b/>
              </w:rPr>
              <w:t>COMPETENCIAS ESPECIFICAS:</w:t>
            </w:r>
          </w:p>
          <w:p w14:paraId="0405F1B6" w14:textId="77777777" w:rsidR="00D52A3A" w:rsidRPr="0038663B" w:rsidRDefault="00D52A3A" w:rsidP="001D10C9">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D52A3A" w:rsidRPr="001F03A1" w14:paraId="0F17A908" w14:textId="77777777" w:rsidTr="001D10C9">
        <w:trPr>
          <w:trHeight w:val="219"/>
        </w:trPr>
        <w:tc>
          <w:tcPr>
            <w:tcW w:w="2901" w:type="dxa"/>
            <w:vAlign w:val="center"/>
          </w:tcPr>
          <w:p w14:paraId="43CB94A8" w14:textId="77777777" w:rsidR="00D52A3A" w:rsidRPr="0038663B" w:rsidRDefault="00D52A3A" w:rsidP="001D10C9">
            <w:pPr>
              <w:pStyle w:val="Sangradetextonormal"/>
              <w:ind w:firstLine="0"/>
              <w:rPr>
                <w:rFonts w:ascii="Arial" w:hAnsi="Arial" w:cs="Arial"/>
                <w:b/>
              </w:rPr>
            </w:pPr>
            <w:r w:rsidRPr="0038663B">
              <w:rPr>
                <w:rFonts w:ascii="Arial" w:hAnsi="Arial" w:cs="Arial"/>
                <w:b/>
              </w:rPr>
              <w:t>Motivo de Contratación</w:t>
            </w:r>
          </w:p>
        </w:tc>
        <w:tc>
          <w:tcPr>
            <w:tcW w:w="5859" w:type="dxa"/>
            <w:shd w:val="clear" w:color="auto" w:fill="auto"/>
          </w:tcPr>
          <w:p w14:paraId="7412C4E0" w14:textId="77777777" w:rsidR="00D52A3A" w:rsidRPr="0038663B" w:rsidRDefault="00D52A3A" w:rsidP="0057190F">
            <w:pPr>
              <w:numPr>
                <w:ilvl w:val="0"/>
                <w:numId w:val="13"/>
              </w:numPr>
              <w:tabs>
                <w:tab w:val="clear" w:pos="792"/>
                <w:tab w:val="num" w:pos="252"/>
              </w:tabs>
              <w:spacing w:line="252" w:lineRule="auto"/>
              <w:ind w:left="252" w:hanging="240"/>
              <w:jc w:val="both"/>
              <w:rPr>
                <w:rFonts w:ascii="Arial" w:hAnsi="Arial" w:cs="Arial"/>
              </w:rPr>
            </w:pPr>
            <w:r w:rsidRPr="0038663B">
              <w:rPr>
                <w:rFonts w:ascii="Arial" w:hAnsi="Arial" w:cs="Arial"/>
              </w:rPr>
              <w:t xml:space="preserve">CAS </w:t>
            </w:r>
            <w:r w:rsidR="00A27B2C">
              <w:rPr>
                <w:rFonts w:ascii="Arial" w:hAnsi="Arial" w:cs="Arial"/>
              </w:rPr>
              <w:t>Reemplazo</w:t>
            </w:r>
            <w:r w:rsidR="0057190F">
              <w:rPr>
                <w:rFonts w:ascii="Arial" w:hAnsi="Arial" w:cs="Arial"/>
              </w:rPr>
              <w:t xml:space="preserve"> por renuncia</w:t>
            </w:r>
            <w:r w:rsidR="00A27B2C">
              <w:rPr>
                <w:rFonts w:ascii="Arial" w:hAnsi="Arial" w:cs="Arial"/>
              </w:rPr>
              <w:t>.</w:t>
            </w:r>
            <w:r w:rsidR="0057190F">
              <w:rPr>
                <w:rFonts w:ascii="Arial" w:hAnsi="Arial" w:cs="Arial"/>
              </w:rPr>
              <w:t xml:space="preserve"> </w:t>
            </w:r>
            <w:r w:rsidR="00EA2314">
              <w:rPr>
                <w:rFonts w:ascii="Arial" w:hAnsi="Arial" w:cs="Arial"/>
              </w:rPr>
              <w:t xml:space="preserve">Carta N° </w:t>
            </w:r>
            <w:r w:rsidR="00F517F4">
              <w:rPr>
                <w:rFonts w:ascii="Arial" w:hAnsi="Arial" w:cs="Arial"/>
              </w:rPr>
              <w:t>7</w:t>
            </w:r>
            <w:r w:rsidR="00EA2314">
              <w:rPr>
                <w:rFonts w:ascii="Arial" w:hAnsi="Arial" w:cs="Arial"/>
              </w:rPr>
              <w:t>4</w:t>
            </w:r>
            <w:r w:rsidR="00F517F4">
              <w:rPr>
                <w:rFonts w:ascii="Arial" w:hAnsi="Arial" w:cs="Arial"/>
              </w:rPr>
              <w:t>05</w:t>
            </w:r>
            <w:r w:rsidR="00EA2314">
              <w:rPr>
                <w:rFonts w:ascii="Arial" w:hAnsi="Arial" w:cs="Arial"/>
              </w:rPr>
              <w:t>-GCGP-ESSALUD-2019</w:t>
            </w:r>
          </w:p>
        </w:tc>
      </w:tr>
    </w:tbl>
    <w:p w14:paraId="19BC61DD" w14:textId="77777777" w:rsidR="00D52A3A" w:rsidRPr="00D264C3" w:rsidRDefault="00D52A3A" w:rsidP="00A27B2C">
      <w:pPr>
        <w:ind w:left="350" w:hanging="350"/>
        <w:jc w:val="both"/>
        <w:rPr>
          <w:rFonts w:ascii="Arial" w:hAnsi="Arial" w:cs="Arial"/>
          <w:b/>
          <w:highlight w:val="yellow"/>
        </w:rPr>
      </w:pPr>
      <w:r>
        <w:rPr>
          <w:rFonts w:cs="Arial"/>
          <w:b/>
        </w:rPr>
        <w:t xml:space="preserve">       </w:t>
      </w:r>
    </w:p>
    <w:p w14:paraId="6B031979" w14:textId="77777777" w:rsidR="00D52A3A" w:rsidRPr="001F03A1" w:rsidRDefault="00D52A3A" w:rsidP="00D52A3A">
      <w:pPr>
        <w:rPr>
          <w:rFonts w:ascii="Arial" w:hAnsi="Arial" w:cs="Arial"/>
          <w:b/>
          <w:sz w:val="2"/>
          <w:szCs w:val="2"/>
          <w:highlight w:val="yellow"/>
        </w:rPr>
      </w:pPr>
    </w:p>
    <w:p w14:paraId="70F52E04" w14:textId="77777777" w:rsidR="00D52A3A" w:rsidRPr="001F03A1" w:rsidRDefault="00D52A3A" w:rsidP="00D52A3A">
      <w:pPr>
        <w:tabs>
          <w:tab w:val="left" w:pos="14"/>
        </w:tabs>
        <w:jc w:val="both"/>
        <w:rPr>
          <w:rFonts w:ascii="Arial" w:hAnsi="Arial" w:cs="Arial"/>
          <w:b/>
          <w:bCs/>
          <w:sz w:val="16"/>
          <w:szCs w:val="16"/>
          <w:lang w:val="es-MX"/>
        </w:rPr>
      </w:pPr>
      <w:r>
        <w:rPr>
          <w:rFonts w:ascii="Arial" w:hAnsi="Arial" w:cs="Arial"/>
          <w:b/>
          <w:bCs/>
          <w:sz w:val="16"/>
          <w:szCs w:val="16"/>
          <w:lang w:val="es-MX"/>
        </w:rPr>
        <w:tab/>
        <w:t xml:space="preserve">Nota: </w:t>
      </w:r>
      <w:r w:rsidRPr="001F03A1">
        <w:rPr>
          <w:rFonts w:ascii="Arial" w:hAnsi="Arial" w:cs="Arial"/>
          <w:b/>
          <w:bCs/>
          <w:sz w:val="16"/>
          <w:szCs w:val="16"/>
          <w:lang w:val="es-MX"/>
        </w:rPr>
        <w:t>La acreditación implica presentar copia de los documentos sustentatorios. Los postulantes que no</w:t>
      </w:r>
      <w:r>
        <w:rPr>
          <w:rFonts w:ascii="Arial" w:hAnsi="Arial" w:cs="Arial"/>
          <w:b/>
          <w:bCs/>
          <w:sz w:val="16"/>
          <w:szCs w:val="16"/>
          <w:lang w:val="es-MX"/>
        </w:rPr>
        <w:t xml:space="preserve"> </w:t>
      </w:r>
      <w:r w:rsidRPr="001F03A1">
        <w:rPr>
          <w:rFonts w:ascii="Arial" w:hAnsi="Arial" w:cs="Arial"/>
          <w:b/>
          <w:bCs/>
          <w:sz w:val="16"/>
          <w:szCs w:val="16"/>
          <w:lang w:val="es-MX"/>
        </w:rPr>
        <w:t>lo hagan serán descalificados. Los documentos presentados no serán devueltos.</w:t>
      </w:r>
      <w:r>
        <w:rPr>
          <w:rFonts w:ascii="Arial" w:hAnsi="Arial" w:cs="Arial"/>
          <w:b/>
          <w:bCs/>
          <w:sz w:val="16"/>
          <w:szCs w:val="16"/>
          <w:lang w:val="es-MX"/>
        </w:rPr>
        <w:t xml:space="preserve"> </w:t>
      </w:r>
      <w:r w:rsidRPr="001F03A1">
        <w:rPr>
          <w:rFonts w:ascii="Arial" w:hAnsi="Arial" w:cs="Arial"/>
          <w:b/>
          <w:bCs/>
          <w:sz w:val="16"/>
          <w:szCs w:val="16"/>
          <w:lang w:val="es-MX"/>
        </w:rPr>
        <w:t>Para la contratación del postulante seleccionado, éste presentará la documentación original sustentatoria.</w:t>
      </w:r>
    </w:p>
    <w:p w14:paraId="08F3416C" w14:textId="77777777" w:rsidR="00BD4A09" w:rsidRPr="001F03A1" w:rsidRDefault="00BD4A09" w:rsidP="00D52A3A">
      <w:pPr>
        <w:pStyle w:val="Sangradetextonormal"/>
        <w:ind w:firstLine="0"/>
        <w:jc w:val="both"/>
        <w:rPr>
          <w:rFonts w:ascii="Arial" w:hAnsi="Arial" w:cs="Arial"/>
          <w:b/>
          <w:highlight w:val="yellow"/>
        </w:rPr>
      </w:pPr>
    </w:p>
    <w:p w14:paraId="77218A59" w14:textId="77777777" w:rsidR="00D52A3A" w:rsidRPr="007430FA"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7430FA">
        <w:rPr>
          <w:rFonts w:ascii="Arial" w:hAnsi="Arial" w:cs="Arial"/>
          <w:b/>
        </w:rPr>
        <w:t>CARACTERÍSTICAS DEL PUESTO O SERVICIO</w:t>
      </w:r>
    </w:p>
    <w:p w14:paraId="5CC5686C" w14:textId="77777777" w:rsidR="00D52A3A" w:rsidRPr="001F03A1" w:rsidRDefault="00D52A3A" w:rsidP="00D52A3A">
      <w:pPr>
        <w:pStyle w:val="Sangradetextonormal"/>
        <w:ind w:left="426" w:firstLine="0"/>
        <w:jc w:val="left"/>
        <w:outlineLvl w:val="0"/>
        <w:rPr>
          <w:rFonts w:ascii="Arial" w:hAnsi="Arial" w:cs="Arial"/>
          <w:b/>
          <w:highlight w:val="yellow"/>
        </w:rPr>
      </w:pPr>
    </w:p>
    <w:p w14:paraId="1C43ED40" w14:textId="77777777" w:rsidR="00112754" w:rsidRDefault="00D52A3A" w:rsidP="00D52A3A">
      <w:pPr>
        <w:pStyle w:val="Sangradetextonormal"/>
        <w:ind w:left="360" w:firstLine="0"/>
        <w:jc w:val="both"/>
        <w:rPr>
          <w:rFonts w:ascii="Arial" w:hAnsi="Arial" w:cs="Arial"/>
          <w:b/>
        </w:rPr>
      </w:pPr>
      <w:r>
        <w:rPr>
          <w:rFonts w:ascii="Arial" w:hAnsi="Arial" w:cs="Arial"/>
          <w:b/>
        </w:rPr>
        <w:t xml:space="preserve">MÉDICO </w:t>
      </w:r>
      <w:r w:rsidRPr="0057661B">
        <w:rPr>
          <w:rFonts w:ascii="Arial" w:hAnsi="Arial" w:cs="Arial"/>
          <w:b/>
        </w:rPr>
        <w:t>(P1ME-001)</w:t>
      </w:r>
      <w:r w:rsidR="00EA2314">
        <w:rPr>
          <w:rFonts w:ascii="Arial" w:hAnsi="Arial" w:cs="Arial"/>
          <w:b/>
        </w:rPr>
        <w:t xml:space="preserve"> </w:t>
      </w:r>
    </w:p>
    <w:p w14:paraId="74F166F2" w14:textId="77777777" w:rsidR="00112754" w:rsidRDefault="00112754" w:rsidP="00D52A3A">
      <w:pPr>
        <w:pStyle w:val="Sangradetextonormal"/>
        <w:ind w:left="360" w:firstLine="0"/>
        <w:jc w:val="both"/>
        <w:rPr>
          <w:rFonts w:ascii="Arial" w:hAnsi="Arial" w:cs="Arial"/>
          <w:b/>
        </w:rPr>
      </w:pPr>
    </w:p>
    <w:p w14:paraId="6C0742AE" w14:textId="77777777" w:rsidR="00D52A3A" w:rsidRDefault="00D52A3A" w:rsidP="00D52A3A">
      <w:pPr>
        <w:pStyle w:val="Sangradetextonormal"/>
        <w:ind w:left="360" w:firstLine="0"/>
        <w:jc w:val="both"/>
        <w:rPr>
          <w:rFonts w:ascii="Arial" w:hAnsi="Arial" w:cs="Arial"/>
        </w:rPr>
      </w:pPr>
      <w:r w:rsidRPr="008D01ED">
        <w:rPr>
          <w:rFonts w:ascii="Arial" w:hAnsi="Arial" w:cs="Arial"/>
        </w:rPr>
        <w:t>Principales funciones a desarrollar:</w:t>
      </w:r>
    </w:p>
    <w:p w14:paraId="6D95F549" w14:textId="77777777" w:rsidR="00D52A3A" w:rsidRDefault="00D52A3A" w:rsidP="00D52A3A">
      <w:pPr>
        <w:pStyle w:val="Sangradetextonormal"/>
        <w:ind w:left="360" w:firstLine="0"/>
        <w:jc w:val="both"/>
        <w:rPr>
          <w:rFonts w:ascii="Arial" w:hAnsi="Arial" w:cs="Arial"/>
        </w:rPr>
      </w:pPr>
    </w:p>
    <w:p w14:paraId="2CEFD6E6" w14:textId="77777777" w:rsidR="00C17470" w:rsidRPr="00112754" w:rsidRDefault="00BA665D"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lastRenderedPageBreak/>
        <w:t>Consolidar, analizar y monitorear los indicadores del Sistema de Gestión de Calidad de los prestadores institucionales a nivel nacional, así como de los centros especializados y elaborar informes resultantes de estas actividades, cautelando que se encuentren sustentados con evidencias suficientes y apropiadas, refrendándolos y sustentándolos técnicamente, ante las instancias pertinentes.</w:t>
      </w:r>
    </w:p>
    <w:p w14:paraId="08140642" w14:textId="77777777" w:rsidR="00BA665D" w:rsidRDefault="00BA665D"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Evaluar y supervisar la correcta aplicación de la normativa referida al ámbito de responsabilidad de la Oficina de Gestión de la Calidad y Humanización en sus redes e IPRESS de ESSALUD a nivel nacional.</w:t>
      </w:r>
    </w:p>
    <w:p w14:paraId="0340B725" w14:textId="77777777" w:rsidR="009F7A1F" w:rsidRDefault="00BA665D"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 xml:space="preserve">Identificar, caracterizar, analizar y proponer mejoras ante la identificación de irregularidades en los procesos prestacionales </w:t>
      </w:r>
      <w:r w:rsidR="009F7A1F">
        <w:rPr>
          <w:rFonts w:ascii="Arial" w:hAnsi="Arial" w:cs="Arial"/>
          <w:color w:val="000000" w:themeColor="text1"/>
          <w:lang w:val="es-MX"/>
        </w:rPr>
        <w:t>y administrativos institucionales.</w:t>
      </w:r>
    </w:p>
    <w:p w14:paraId="64BEBD83" w14:textId="77777777" w:rsidR="009F7A1F" w:rsidRDefault="009F7A1F"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Proponer alternativas que permitan la mejora continua de los procesos relacionados con la prestación en salud de la institución.</w:t>
      </w:r>
    </w:p>
    <w:p w14:paraId="047937D7" w14:textId="77777777" w:rsidR="009F7A1F" w:rsidRDefault="009F7A1F"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Proponer, elaborar, y gestionar la actualización o elaboración de documentos normativos relacionados con la gestión de calidad, seguridad y humanización del paciente.</w:t>
      </w:r>
    </w:p>
    <w:p w14:paraId="395FF724" w14:textId="77777777" w:rsidR="009F7A1F" w:rsidRDefault="009F7A1F"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Evaluar las consultas y emitir opinión sobre aspectos técnicos operativos relativos al ámbito de su competencia que sean puestos a su consideración.</w:t>
      </w:r>
    </w:p>
    <w:p w14:paraId="3198F739" w14:textId="77777777" w:rsidR="009F7A1F" w:rsidRDefault="009F7A1F"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Supervisar, cautelar y resguardar la integridad de la información recibida y registrada en el acervo documentario de la institución, guardando la confidencialidad correspondiente.</w:t>
      </w:r>
    </w:p>
    <w:p w14:paraId="545102B3" w14:textId="77777777" w:rsidR="004B0282" w:rsidRDefault="004B0282"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 xml:space="preserve">Participar en investigaciones operativas relacionadas con la evaluación del sistema de </w:t>
      </w:r>
      <w:proofErr w:type="spellStart"/>
      <w:r>
        <w:rPr>
          <w:rFonts w:ascii="Arial" w:hAnsi="Arial" w:cs="Arial"/>
          <w:color w:val="000000" w:themeColor="text1"/>
          <w:lang w:val="es-MX"/>
        </w:rPr>
        <w:t>de</w:t>
      </w:r>
      <w:proofErr w:type="spellEnd"/>
      <w:r>
        <w:rPr>
          <w:rFonts w:ascii="Arial" w:hAnsi="Arial" w:cs="Arial"/>
          <w:color w:val="000000" w:themeColor="text1"/>
          <w:lang w:val="es-MX"/>
        </w:rPr>
        <w:t xml:space="preserve"> gestión de calidad en la institución, que permita la toma de decisiones.</w:t>
      </w:r>
    </w:p>
    <w:p w14:paraId="42E16152" w14:textId="77777777" w:rsidR="00EA2314" w:rsidRPr="00112754" w:rsidRDefault="00BA665D" w:rsidP="00EA2314">
      <w:pPr>
        <w:numPr>
          <w:ilvl w:val="0"/>
          <w:numId w:val="18"/>
        </w:numPr>
        <w:suppressAutoHyphens w:val="0"/>
        <w:jc w:val="both"/>
        <w:rPr>
          <w:ins w:id="1" w:author="Unknown" w:date="2014-11-10T17:48:00Z"/>
          <w:rFonts w:ascii="Arial" w:hAnsi="Arial" w:cs="Arial"/>
          <w:color w:val="000000" w:themeColor="text1"/>
          <w:lang w:val="es-MX"/>
        </w:rPr>
      </w:pPr>
      <w:r>
        <w:rPr>
          <w:rFonts w:ascii="Arial" w:hAnsi="Arial" w:cs="Arial"/>
          <w:color w:val="000000" w:themeColor="text1"/>
          <w:lang w:val="es-MX"/>
        </w:rPr>
        <w:t xml:space="preserve">Registrar las actividades realizadas en los sistemas de información institucional y emitir informes </w:t>
      </w:r>
      <w:r w:rsidR="004B0282">
        <w:rPr>
          <w:rFonts w:ascii="Arial" w:hAnsi="Arial" w:cs="Arial"/>
          <w:color w:val="000000" w:themeColor="text1"/>
          <w:lang w:val="es-MX"/>
        </w:rPr>
        <w:t>de su</w:t>
      </w:r>
      <w:r>
        <w:rPr>
          <w:rFonts w:ascii="Arial" w:hAnsi="Arial" w:cs="Arial"/>
          <w:color w:val="000000" w:themeColor="text1"/>
          <w:lang w:val="es-MX"/>
        </w:rPr>
        <w:t xml:space="preserve"> </w:t>
      </w:r>
      <w:r w:rsidR="004B0282">
        <w:rPr>
          <w:rFonts w:ascii="Arial" w:hAnsi="Arial" w:cs="Arial"/>
          <w:color w:val="000000" w:themeColor="text1"/>
          <w:lang w:val="es-MX"/>
        </w:rPr>
        <w:t>ejecución,</w:t>
      </w:r>
      <w:r>
        <w:rPr>
          <w:rFonts w:ascii="Arial" w:hAnsi="Arial" w:cs="Arial"/>
          <w:color w:val="000000" w:themeColor="text1"/>
          <w:lang w:val="es-MX"/>
        </w:rPr>
        <w:t xml:space="preserve"> cumpliendo estrictamente las disposiciones vigentes.</w:t>
      </w:r>
    </w:p>
    <w:p w14:paraId="5B5F6DE4" w14:textId="77777777" w:rsidR="00EA2314" w:rsidRPr="00112754" w:rsidRDefault="007374E5" w:rsidP="00EA2314">
      <w:pPr>
        <w:numPr>
          <w:ilvl w:val="0"/>
          <w:numId w:val="18"/>
        </w:numPr>
        <w:suppressAutoHyphens w:val="0"/>
        <w:jc w:val="both"/>
        <w:rPr>
          <w:rFonts w:ascii="Arial" w:hAnsi="Arial" w:cs="Arial"/>
          <w:color w:val="000000" w:themeColor="text1"/>
          <w:lang w:val="es-MX"/>
        </w:rPr>
      </w:pPr>
      <w:r>
        <w:rPr>
          <w:rFonts w:ascii="Arial" w:hAnsi="Arial" w:cs="Arial"/>
          <w:color w:val="000000" w:themeColor="text1"/>
          <w:lang w:val="es-MX"/>
        </w:rPr>
        <w:t xml:space="preserve">Verificar que los prestadores institucionales cumplan con los estándares </w:t>
      </w:r>
      <w:r w:rsidR="00BA665D">
        <w:rPr>
          <w:rFonts w:ascii="Arial" w:hAnsi="Arial" w:cs="Arial"/>
          <w:color w:val="000000" w:themeColor="text1"/>
          <w:lang w:val="es-MX"/>
        </w:rPr>
        <w:t>mínimos</w:t>
      </w:r>
      <w:r>
        <w:rPr>
          <w:rFonts w:ascii="Arial" w:hAnsi="Arial" w:cs="Arial"/>
          <w:color w:val="000000" w:themeColor="text1"/>
          <w:lang w:val="es-MX"/>
        </w:rPr>
        <w:t xml:space="preserve"> de calidad y seguridad de la atención </w:t>
      </w:r>
      <w:r w:rsidR="00BA665D">
        <w:rPr>
          <w:rFonts w:ascii="Arial" w:hAnsi="Arial" w:cs="Arial"/>
          <w:color w:val="000000" w:themeColor="text1"/>
          <w:lang w:val="es-MX"/>
        </w:rPr>
        <w:t>establecidos.</w:t>
      </w:r>
    </w:p>
    <w:p w14:paraId="77079B44" w14:textId="77777777" w:rsidR="007E3BAB" w:rsidRPr="00EA2314" w:rsidRDefault="007374E5" w:rsidP="00D52A3A">
      <w:pPr>
        <w:numPr>
          <w:ilvl w:val="0"/>
          <w:numId w:val="18"/>
        </w:numPr>
        <w:suppressAutoHyphens w:val="0"/>
        <w:jc w:val="both"/>
        <w:rPr>
          <w:rFonts w:ascii="Arial" w:eastAsia="MS Mincho" w:hAnsi="Arial" w:cs="Arial"/>
          <w:color w:val="000000" w:themeColor="text1"/>
          <w:lang w:eastAsia="es-ES"/>
        </w:rPr>
      </w:pPr>
      <w:r>
        <w:rPr>
          <w:rFonts w:ascii="Arial" w:eastAsia="MS Mincho" w:hAnsi="Arial" w:cs="Arial"/>
          <w:color w:val="000000" w:themeColor="text1"/>
          <w:lang w:eastAsia="es-ES"/>
        </w:rPr>
        <w:t>Participar en comisiones y suscribir los informes o dictámenes correspondientes, en el ámbito de su competencia.</w:t>
      </w:r>
    </w:p>
    <w:p w14:paraId="79DC7EEE" w14:textId="77777777" w:rsidR="00D52A3A" w:rsidRPr="004B0282" w:rsidRDefault="00D52A3A" w:rsidP="00D52A3A">
      <w:pPr>
        <w:numPr>
          <w:ilvl w:val="0"/>
          <w:numId w:val="18"/>
        </w:numPr>
        <w:suppressAutoHyphens w:val="0"/>
        <w:jc w:val="both"/>
        <w:rPr>
          <w:rFonts w:ascii="Arial" w:eastAsia="MS Mincho" w:hAnsi="Arial" w:cs="Arial"/>
          <w:color w:val="000000" w:themeColor="text1"/>
          <w:lang w:eastAsia="es-ES"/>
        </w:rPr>
      </w:pPr>
      <w:r w:rsidRPr="004B0282">
        <w:rPr>
          <w:rFonts w:ascii="Arial" w:eastAsia="MS Mincho" w:hAnsi="Arial" w:cs="Arial"/>
          <w:color w:val="000000" w:themeColor="text1"/>
          <w:lang w:eastAsia="es-ES"/>
        </w:rPr>
        <w:t xml:space="preserve">Cumplir y </w:t>
      </w:r>
      <w:r w:rsidRPr="004B0282">
        <w:rPr>
          <w:rFonts w:ascii="Arial" w:hAnsi="Arial" w:cs="Arial"/>
          <w:color w:val="000000" w:themeColor="text1"/>
          <w:lang w:eastAsia="es-ES"/>
        </w:rPr>
        <w:t>hacer cumplir las normas y medidas de Bioseguridad y de Seguridad y Salud en el Trabajo en el ámbito de responsabilidad.</w:t>
      </w:r>
    </w:p>
    <w:p w14:paraId="1AFE5AC9" w14:textId="77777777" w:rsidR="00D52A3A" w:rsidRPr="004B0282" w:rsidRDefault="00D52A3A" w:rsidP="00D52A3A">
      <w:pPr>
        <w:numPr>
          <w:ilvl w:val="0"/>
          <w:numId w:val="18"/>
        </w:numPr>
        <w:suppressAutoHyphens w:val="0"/>
        <w:jc w:val="both"/>
        <w:rPr>
          <w:rFonts w:ascii="Arial" w:eastAsia="MS Mincho" w:hAnsi="Arial" w:cs="Arial"/>
          <w:color w:val="000000" w:themeColor="text1"/>
          <w:lang w:eastAsia="es-ES"/>
        </w:rPr>
      </w:pPr>
      <w:r w:rsidRPr="004B0282">
        <w:rPr>
          <w:rFonts w:ascii="Arial" w:eastAsia="MS Mincho" w:hAnsi="Arial" w:cs="Arial"/>
          <w:color w:val="000000" w:themeColor="text1"/>
          <w:lang w:eastAsia="es-ES"/>
        </w:rPr>
        <w:t>Cumplir con los principios y deberes establecidos en el Código de Ética del Personal del Seguro Social de Salud (ESSALUD), así como no incurrir en las prohibiciones contenidas en el mismo.</w:t>
      </w:r>
    </w:p>
    <w:p w14:paraId="2AEDA145" w14:textId="77777777" w:rsidR="00D52A3A" w:rsidRPr="004B0282" w:rsidRDefault="00D52A3A" w:rsidP="00D52A3A">
      <w:pPr>
        <w:numPr>
          <w:ilvl w:val="0"/>
          <w:numId w:val="18"/>
        </w:numPr>
        <w:suppressAutoHyphens w:val="0"/>
        <w:jc w:val="both"/>
        <w:rPr>
          <w:rFonts w:ascii="Arial" w:eastAsia="MS Mincho" w:hAnsi="Arial" w:cs="Arial"/>
          <w:color w:val="000000" w:themeColor="text1"/>
          <w:lang w:eastAsia="es-ES"/>
        </w:rPr>
      </w:pPr>
      <w:r w:rsidRPr="004B0282">
        <w:rPr>
          <w:rFonts w:ascii="Arial" w:eastAsia="MS Mincho" w:hAnsi="Arial" w:cs="Arial"/>
          <w:color w:val="000000" w:themeColor="text1"/>
          <w:lang w:eastAsia="es-ES"/>
        </w:rPr>
        <w:t>Velar por la seguridad, mantenimiento y operatividad de los bienes asignados para el cumplimiento de sus labores.</w:t>
      </w:r>
    </w:p>
    <w:p w14:paraId="79509C25" w14:textId="77777777" w:rsidR="007E3BAB" w:rsidRPr="004B0282" w:rsidRDefault="007E3BAB" w:rsidP="00D52A3A">
      <w:pPr>
        <w:numPr>
          <w:ilvl w:val="0"/>
          <w:numId w:val="18"/>
        </w:numPr>
        <w:suppressAutoHyphens w:val="0"/>
        <w:jc w:val="both"/>
        <w:rPr>
          <w:rFonts w:ascii="Arial" w:eastAsia="MS Mincho" w:hAnsi="Arial" w:cs="Arial"/>
          <w:color w:val="000000" w:themeColor="text1"/>
          <w:lang w:eastAsia="es-ES"/>
        </w:rPr>
      </w:pPr>
      <w:r w:rsidRPr="004B0282">
        <w:rPr>
          <w:rFonts w:ascii="Arial" w:eastAsia="MS Mincho" w:hAnsi="Arial" w:cs="Arial"/>
          <w:color w:val="000000" w:themeColor="text1"/>
          <w:lang w:eastAsia="es-ES"/>
        </w:rPr>
        <w:t>Coordinar y mantener permanentemente informado al Jefe inmediato sobre las actividades que desarrolla.</w:t>
      </w:r>
    </w:p>
    <w:p w14:paraId="24832D9B" w14:textId="77777777" w:rsidR="00D52A3A" w:rsidRPr="004B0282" w:rsidRDefault="00D52A3A" w:rsidP="007E3BAB">
      <w:pPr>
        <w:numPr>
          <w:ilvl w:val="0"/>
          <w:numId w:val="18"/>
        </w:numPr>
        <w:suppressAutoHyphens w:val="0"/>
        <w:jc w:val="both"/>
        <w:rPr>
          <w:rFonts w:ascii="Arial" w:eastAsia="MS Mincho" w:hAnsi="Arial" w:cs="Arial"/>
          <w:lang w:eastAsia="es-ES"/>
        </w:rPr>
      </w:pPr>
      <w:r w:rsidRPr="004B0282">
        <w:rPr>
          <w:rFonts w:ascii="Arial" w:eastAsia="MS Mincho" w:hAnsi="Arial" w:cs="Arial"/>
          <w:color w:val="000000"/>
          <w:lang w:eastAsia="es-ES"/>
        </w:rPr>
        <w:t>Realizar otras funciones afines en el ámbito de competencia</w:t>
      </w:r>
      <w:r w:rsidRPr="004B0282">
        <w:rPr>
          <w:rFonts w:ascii="Arial" w:eastAsia="MS Mincho" w:hAnsi="Arial" w:cs="Arial"/>
          <w:lang w:eastAsia="es-ES"/>
        </w:rPr>
        <w:t xml:space="preserve"> que le asigne </w:t>
      </w:r>
      <w:r w:rsidR="007E3BAB" w:rsidRPr="004B0282">
        <w:rPr>
          <w:rFonts w:ascii="Arial" w:eastAsia="MS Mincho" w:hAnsi="Arial" w:cs="Arial"/>
          <w:lang w:eastAsia="es-ES"/>
        </w:rPr>
        <w:t xml:space="preserve">su </w:t>
      </w:r>
      <w:r w:rsidR="007E3BAB" w:rsidRPr="004B0282">
        <w:rPr>
          <w:rFonts w:ascii="Arial" w:eastAsia="MS Mincho" w:hAnsi="Arial" w:cs="Arial"/>
          <w:color w:val="000000"/>
          <w:lang w:eastAsia="es-ES"/>
        </w:rPr>
        <w:t>Jefe inmediato superior.</w:t>
      </w:r>
    </w:p>
    <w:p w14:paraId="57795804" w14:textId="77777777" w:rsidR="00D52A3A" w:rsidRPr="007E3BAB" w:rsidRDefault="00D52A3A" w:rsidP="007E3BAB">
      <w:pPr>
        <w:ind w:left="350" w:hanging="350"/>
        <w:jc w:val="both"/>
        <w:rPr>
          <w:rFonts w:ascii="Arial" w:hAnsi="Arial" w:cs="Arial"/>
          <w:lang w:eastAsia="es-ES"/>
        </w:rPr>
      </w:pPr>
      <w:r>
        <w:rPr>
          <w:rFonts w:ascii="Arial" w:hAnsi="Arial" w:cs="Arial"/>
          <w:b/>
        </w:rPr>
        <w:tab/>
      </w:r>
    </w:p>
    <w:p w14:paraId="653280F2" w14:textId="77777777" w:rsidR="00D52A3A" w:rsidRPr="001F03A1"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1F03A1">
        <w:rPr>
          <w:rFonts w:ascii="Arial" w:hAnsi="Arial" w:cs="Arial"/>
          <w:b/>
        </w:rPr>
        <w:t>CONDICIONES ESENCIALES DEL CONTRATO</w:t>
      </w:r>
    </w:p>
    <w:p w14:paraId="5D89A88B" w14:textId="77777777" w:rsidR="00D52A3A" w:rsidRPr="001F03A1" w:rsidRDefault="00D52A3A" w:rsidP="00D52A3A">
      <w:pPr>
        <w:pStyle w:val="Sangradetextonormal"/>
        <w:ind w:firstLine="0"/>
        <w:jc w:val="left"/>
        <w:rPr>
          <w:rFonts w:ascii="Arial" w:hAnsi="Arial" w:cs="Arial"/>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41"/>
      </w:tblGrid>
      <w:tr w:rsidR="00D52A3A" w:rsidRPr="001F03A1" w14:paraId="1A1C3592" w14:textId="77777777" w:rsidTr="00BD4A09">
        <w:trPr>
          <w:trHeight w:val="329"/>
        </w:trPr>
        <w:tc>
          <w:tcPr>
            <w:tcW w:w="3402" w:type="dxa"/>
            <w:shd w:val="clear" w:color="auto" w:fill="BFBFBF" w:themeFill="background1" w:themeFillShade="BF"/>
            <w:vAlign w:val="center"/>
          </w:tcPr>
          <w:p w14:paraId="0513B42B" w14:textId="77777777" w:rsidR="00D52A3A" w:rsidRPr="001F03A1" w:rsidRDefault="00D52A3A" w:rsidP="00BD4A09">
            <w:pPr>
              <w:pStyle w:val="Sangradetextonormal"/>
              <w:ind w:firstLine="0"/>
              <w:rPr>
                <w:rFonts w:ascii="Arial" w:hAnsi="Arial" w:cs="Arial"/>
                <w:b/>
              </w:rPr>
            </w:pPr>
            <w:r w:rsidRPr="001F03A1">
              <w:rPr>
                <w:rFonts w:ascii="Arial" w:hAnsi="Arial" w:cs="Arial"/>
                <w:b/>
              </w:rPr>
              <w:t>CONDICIONES</w:t>
            </w:r>
          </w:p>
        </w:tc>
        <w:tc>
          <w:tcPr>
            <w:tcW w:w="5641" w:type="dxa"/>
            <w:shd w:val="clear" w:color="auto" w:fill="BFBFBF" w:themeFill="background1" w:themeFillShade="BF"/>
            <w:vAlign w:val="center"/>
          </w:tcPr>
          <w:p w14:paraId="5FF376AA" w14:textId="77777777" w:rsidR="00D52A3A" w:rsidRPr="001F03A1" w:rsidRDefault="00D52A3A" w:rsidP="00BD4A09">
            <w:pPr>
              <w:pStyle w:val="Sangradetextonormal"/>
              <w:ind w:firstLine="0"/>
              <w:rPr>
                <w:rFonts w:ascii="Arial" w:hAnsi="Arial" w:cs="Arial"/>
                <w:b/>
              </w:rPr>
            </w:pPr>
            <w:r w:rsidRPr="001F03A1">
              <w:rPr>
                <w:rFonts w:ascii="Arial" w:hAnsi="Arial" w:cs="Arial"/>
                <w:b/>
              </w:rPr>
              <w:t>DETALLE</w:t>
            </w:r>
          </w:p>
        </w:tc>
      </w:tr>
      <w:tr w:rsidR="00D52A3A" w:rsidRPr="001F03A1" w14:paraId="1B615656" w14:textId="77777777" w:rsidTr="007E3BAB">
        <w:trPr>
          <w:trHeight w:val="201"/>
        </w:trPr>
        <w:tc>
          <w:tcPr>
            <w:tcW w:w="3402" w:type="dxa"/>
            <w:vAlign w:val="center"/>
          </w:tcPr>
          <w:p w14:paraId="473FE566" w14:textId="77777777" w:rsidR="00D52A3A" w:rsidRPr="001F03A1" w:rsidRDefault="00D52A3A" w:rsidP="001D10C9">
            <w:pPr>
              <w:pStyle w:val="Sangradetextonormal"/>
              <w:ind w:firstLine="0"/>
              <w:rPr>
                <w:rFonts w:ascii="Arial" w:hAnsi="Arial" w:cs="Arial"/>
                <w:b/>
              </w:rPr>
            </w:pPr>
            <w:r w:rsidRPr="001F03A1">
              <w:rPr>
                <w:rFonts w:ascii="Arial" w:hAnsi="Arial" w:cs="Arial"/>
                <w:b/>
              </w:rPr>
              <w:t>Lugar de prestación del servicio</w:t>
            </w:r>
          </w:p>
        </w:tc>
        <w:tc>
          <w:tcPr>
            <w:tcW w:w="5641" w:type="dxa"/>
          </w:tcPr>
          <w:p w14:paraId="79505F34"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14:paraId="0C99A179" w14:textId="77777777" w:rsidTr="007E3BAB">
        <w:trPr>
          <w:trHeight w:val="426"/>
        </w:trPr>
        <w:tc>
          <w:tcPr>
            <w:tcW w:w="3402" w:type="dxa"/>
            <w:vAlign w:val="center"/>
          </w:tcPr>
          <w:p w14:paraId="0039F23E" w14:textId="77777777" w:rsidR="00D52A3A" w:rsidRPr="001F03A1" w:rsidRDefault="00D52A3A" w:rsidP="001D10C9">
            <w:pPr>
              <w:pStyle w:val="Sangradetextonormal"/>
              <w:ind w:firstLine="0"/>
              <w:rPr>
                <w:rFonts w:ascii="Arial" w:hAnsi="Arial" w:cs="Arial"/>
                <w:b/>
              </w:rPr>
            </w:pPr>
            <w:r w:rsidRPr="001F03A1">
              <w:rPr>
                <w:rFonts w:ascii="Arial" w:hAnsi="Arial" w:cs="Arial"/>
                <w:b/>
              </w:rPr>
              <w:t>Duración del contrato</w:t>
            </w:r>
          </w:p>
        </w:tc>
        <w:tc>
          <w:tcPr>
            <w:tcW w:w="5641" w:type="dxa"/>
          </w:tcPr>
          <w:p w14:paraId="4A0EF590"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Inicio      </w:t>
            </w:r>
            <w:proofErr w:type="gramStart"/>
            <w:r w:rsidRPr="001F03A1">
              <w:rPr>
                <w:rFonts w:ascii="Arial" w:hAnsi="Arial" w:cs="Arial"/>
              </w:rPr>
              <w:t xml:space="preserve">  :</w:t>
            </w:r>
            <w:proofErr w:type="gramEnd"/>
            <w:r w:rsidRPr="001F03A1">
              <w:rPr>
                <w:rFonts w:ascii="Arial" w:hAnsi="Arial" w:cs="Arial"/>
              </w:rPr>
              <w:t xml:space="preserve"> </w:t>
            </w:r>
            <w:r w:rsidR="00F517F4">
              <w:rPr>
                <w:rFonts w:ascii="Arial" w:hAnsi="Arial" w:cs="Arial"/>
              </w:rPr>
              <w:t>Diciembre</w:t>
            </w:r>
            <w:r>
              <w:rPr>
                <w:rFonts w:ascii="Arial" w:hAnsi="Arial" w:cs="Arial"/>
              </w:rPr>
              <w:t xml:space="preserve"> </w:t>
            </w:r>
            <w:r w:rsidRPr="001F03A1">
              <w:rPr>
                <w:rFonts w:ascii="Arial" w:hAnsi="Arial" w:cs="Arial"/>
              </w:rPr>
              <w:t>de</w:t>
            </w:r>
            <w:r>
              <w:rPr>
                <w:rFonts w:ascii="Arial" w:hAnsi="Arial" w:cs="Arial"/>
              </w:rPr>
              <w:t>l</w:t>
            </w:r>
            <w:r w:rsidRPr="001F03A1">
              <w:rPr>
                <w:rFonts w:ascii="Arial" w:hAnsi="Arial" w:cs="Arial"/>
              </w:rPr>
              <w:t xml:space="preserve"> 2019</w:t>
            </w:r>
          </w:p>
          <w:p w14:paraId="3AEF6244" w14:textId="77777777" w:rsidR="00D52A3A" w:rsidRPr="001F03A1" w:rsidRDefault="00D52A3A" w:rsidP="00EA2314">
            <w:pPr>
              <w:pStyle w:val="Sangradetextonormal"/>
              <w:ind w:firstLine="0"/>
              <w:jc w:val="both"/>
              <w:rPr>
                <w:rFonts w:ascii="Arial" w:hAnsi="Arial" w:cs="Arial"/>
              </w:rPr>
            </w:pPr>
            <w:r w:rsidRPr="001F03A1">
              <w:rPr>
                <w:rFonts w:ascii="Arial" w:hAnsi="Arial" w:cs="Arial"/>
              </w:rPr>
              <w:t>Término   : 3</w:t>
            </w:r>
            <w:r w:rsidR="00EA2314">
              <w:rPr>
                <w:rFonts w:ascii="Arial" w:hAnsi="Arial" w:cs="Arial"/>
              </w:rPr>
              <w:t>1</w:t>
            </w:r>
            <w:r w:rsidRPr="001F03A1">
              <w:rPr>
                <w:rFonts w:ascii="Arial" w:hAnsi="Arial" w:cs="Arial"/>
              </w:rPr>
              <w:t xml:space="preserve"> de </w:t>
            </w:r>
            <w:r w:rsidR="00EA2314">
              <w:rPr>
                <w:rFonts w:ascii="Arial" w:hAnsi="Arial" w:cs="Arial"/>
              </w:rPr>
              <w:t>Diciem</w:t>
            </w:r>
            <w:r>
              <w:rPr>
                <w:rFonts w:ascii="Arial" w:hAnsi="Arial" w:cs="Arial"/>
              </w:rPr>
              <w:t xml:space="preserve">bre </w:t>
            </w:r>
            <w:r w:rsidRPr="001F03A1">
              <w:rPr>
                <w:rFonts w:ascii="Arial" w:hAnsi="Arial" w:cs="Arial"/>
              </w:rPr>
              <w:t>de</w:t>
            </w:r>
            <w:r>
              <w:rPr>
                <w:rFonts w:ascii="Arial" w:hAnsi="Arial" w:cs="Arial"/>
              </w:rPr>
              <w:t>l</w:t>
            </w:r>
            <w:r w:rsidRPr="001F03A1">
              <w:rPr>
                <w:rFonts w:ascii="Arial" w:hAnsi="Arial" w:cs="Arial"/>
              </w:rPr>
              <w:t xml:space="preserve"> 2019 </w:t>
            </w:r>
            <w:r w:rsidRPr="007E3BAB">
              <w:rPr>
                <w:rFonts w:ascii="Arial" w:hAnsi="Arial" w:cs="Arial"/>
                <w:b/>
              </w:rPr>
              <w:t>(Sujeto a renovación)</w:t>
            </w:r>
          </w:p>
        </w:tc>
      </w:tr>
      <w:tr w:rsidR="00D52A3A" w:rsidRPr="001F03A1" w14:paraId="39123201" w14:textId="77777777" w:rsidTr="007E3BAB">
        <w:trPr>
          <w:trHeight w:val="426"/>
        </w:trPr>
        <w:tc>
          <w:tcPr>
            <w:tcW w:w="3402" w:type="dxa"/>
            <w:vAlign w:val="center"/>
          </w:tcPr>
          <w:p w14:paraId="7CD45F78" w14:textId="77777777" w:rsidR="00D52A3A" w:rsidRPr="001F03A1" w:rsidRDefault="00D52A3A" w:rsidP="001D10C9">
            <w:pPr>
              <w:pStyle w:val="Sangradetextonormal"/>
              <w:ind w:firstLine="0"/>
              <w:rPr>
                <w:rFonts w:ascii="Arial" w:hAnsi="Arial" w:cs="Arial"/>
                <w:b/>
              </w:rPr>
            </w:pPr>
            <w:r w:rsidRPr="001F03A1">
              <w:rPr>
                <w:rFonts w:ascii="Arial" w:hAnsi="Arial" w:cs="Arial"/>
                <w:b/>
              </w:rPr>
              <w:t>Retribución Mensual</w:t>
            </w:r>
          </w:p>
        </w:tc>
        <w:tc>
          <w:tcPr>
            <w:tcW w:w="5641" w:type="dxa"/>
          </w:tcPr>
          <w:p w14:paraId="7A5F677D"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14:paraId="34AFAD61" w14:textId="77777777" w:rsidTr="007E3BAB">
        <w:trPr>
          <w:trHeight w:val="411"/>
        </w:trPr>
        <w:tc>
          <w:tcPr>
            <w:tcW w:w="3402" w:type="dxa"/>
            <w:vAlign w:val="center"/>
          </w:tcPr>
          <w:p w14:paraId="0A151321" w14:textId="77777777" w:rsidR="00D52A3A" w:rsidRPr="001F03A1" w:rsidRDefault="00D52A3A" w:rsidP="001D10C9">
            <w:pPr>
              <w:pStyle w:val="Sangradetextonormal"/>
              <w:ind w:firstLine="0"/>
              <w:rPr>
                <w:rFonts w:ascii="Arial" w:hAnsi="Arial" w:cs="Arial"/>
                <w:b/>
              </w:rPr>
            </w:pPr>
            <w:r w:rsidRPr="001F03A1">
              <w:rPr>
                <w:rFonts w:ascii="Arial" w:hAnsi="Arial" w:cs="Arial"/>
                <w:b/>
              </w:rPr>
              <w:t>Otras condiciones del contrato</w:t>
            </w:r>
          </w:p>
        </w:tc>
        <w:tc>
          <w:tcPr>
            <w:tcW w:w="5641" w:type="dxa"/>
          </w:tcPr>
          <w:p w14:paraId="658B8665"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Disponibilidad Inmediata. </w:t>
            </w:r>
          </w:p>
        </w:tc>
      </w:tr>
    </w:tbl>
    <w:p w14:paraId="529B302A" w14:textId="77777777" w:rsidR="00D52A3A" w:rsidRPr="00112754" w:rsidRDefault="00D52A3A" w:rsidP="00D52A3A">
      <w:pPr>
        <w:ind w:left="360"/>
        <w:jc w:val="both"/>
        <w:rPr>
          <w:rFonts w:ascii="Arial" w:hAnsi="Arial" w:cs="Arial"/>
          <w:b/>
          <w:sz w:val="16"/>
          <w:szCs w:val="16"/>
        </w:rPr>
      </w:pPr>
    </w:p>
    <w:p w14:paraId="26939181" w14:textId="77777777" w:rsidR="00D52A3A" w:rsidRPr="001F03A1" w:rsidRDefault="00D52A3A" w:rsidP="00D52A3A">
      <w:pPr>
        <w:tabs>
          <w:tab w:val="left" w:pos="426"/>
        </w:tabs>
        <w:jc w:val="both"/>
        <w:rPr>
          <w:rFonts w:ascii="Arial" w:hAnsi="Arial" w:cs="Arial"/>
          <w:b/>
        </w:rPr>
      </w:pPr>
      <w:r w:rsidRPr="001F03A1">
        <w:rPr>
          <w:rFonts w:ascii="Arial" w:hAnsi="Arial" w:cs="Arial"/>
          <w:b/>
        </w:rPr>
        <w:t xml:space="preserve">V. </w:t>
      </w:r>
      <w:r>
        <w:rPr>
          <w:rFonts w:ascii="Arial" w:hAnsi="Arial" w:cs="Arial"/>
          <w:b/>
        </w:rPr>
        <w:t xml:space="preserve">  </w:t>
      </w:r>
      <w:r w:rsidRPr="001F03A1">
        <w:rPr>
          <w:rFonts w:ascii="Arial" w:hAnsi="Arial" w:cs="Arial"/>
          <w:b/>
        </w:rPr>
        <w:t>MODALIDAD DE POSTULACIÒN</w:t>
      </w:r>
    </w:p>
    <w:p w14:paraId="0641B7F7" w14:textId="77777777" w:rsidR="00D52A3A" w:rsidRPr="00112754" w:rsidRDefault="00D52A3A" w:rsidP="00D52A3A">
      <w:pPr>
        <w:ind w:left="360"/>
        <w:jc w:val="both"/>
        <w:rPr>
          <w:rFonts w:ascii="Arial" w:hAnsi="Arial" w:cs="Arial"/>
          <w:sz w:val="16"/>
          <w:szCs w:val="16"/>
        </w:rPr>
      </w:pPr>
    </w:p>
    <w:p w14:paraId="223B37C1" w14:textId="77777777" w:rsidR="00D52A3A" w:rsidRPr="001F03A1" w:rsidRDefault="00D52A3A" w:rsidP="00D52A3A">
      <w:pPr>
        <w:ind w:left="360"/>
        <w:jc w:val="both"/>
        <w:rPr>
          <w:rFonts w:ascii="Arial" w:hAnsi="Arial" w:cs="Arial"/>
        </w:rPr>
      </w:pPr>
      <w:r w:rsidRPr="001F03A1">
        <w:rPr>
          <w:rFonts w:ascii="Arial" w:hAnsi="Arial" w:cs="Arial"/>
        </w:rPr>
        <w:t>Las personas interesadas en participar en el proceso que cumplan con los requisitos establecidos, deberán seguir los pasos siguientes:</w:t>
      </w:r>
    </w:p>
    <w:p w14:paraId="54D6A35B" w14:textId="77777777" w:rsidR="00D52A3A" w:rsidRPr="00112754" w:rsidRDefault="00D52A3A" w:rsidP="00D52A3A">
      <w:pPr>
        <w:ind w:left="360"/>
        <w:jc w:val="both"/>
        <w:rPr>
          <w:rFonts w:ascii="Arial" w:hAnsi="Arial" w:cs="Arial"/>
          <w:sz w:val="16"/>
          <w:szCs w:val="16"/>
        </w:rPr>
      </w:pPr>
    </w:p>
    <w:p w14:paraId="4945B565"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 xml:space="preserve">Ingresar al link </w:t>
      </w:r>
      <w:hyperlink r:id="rId7" w:history="1">
        <w:r w:rsidRPr="001F03A1">
          <w:rPr>
            <w:rStyle w:val="Hipervnculo"/>
            <w:rFonts w:ascii="Arial" w:hAnsi="Arial" w:cs="Arial"/>
          </w:rPr>
          <w:t>http://ww1.essalud.gob.pe/sisep/</w:t>
        </w:r>
      </w:hyperlink>
      <w:r w:rsidRPr="001F03A1">
        <w:rPr>
          <w:rFonts w:ascii="Arial" w:hAnsi="Arial" w:cs="Arial"/>
        </w:rPr>
        <w:t xml:space="preserve">  y </w:t>
      </w:r>
      <w:r w:rsidRPr="001F03A1">
        <w:rPr>
          <w:rStyle w:val="Hipervnculo"/>
          <w:rFonts w:ascii="Arial" w:hAnsi="Arial" w:cs="Arial"/>
          <w:bCs/>
          <w:color w:val="000000"/>
        </w:rPr>
        <w:t>r</w:t>
      </w:r>
      <w:r w:rsidRPr="001F03A1">
        <w:rPr>
          <w:rFonts w:ascii="Arial" w:hAnsi="Arial" w:cs="Arial"/>
        </w:rPr>
        <w:t>egistrarse en el Sistema de Selección de Personal (SISEP). Culminado el registro, el sistema enviará al correo electrónico consignado del postulante el usuario y clave.</w:t>
      </w:r>
    </w:p>
    <w:p w14:paraId="124CCDA5"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El postulante deberá ingresar al SISEP con su respectivo usuario y contraseña e iniciar su postulación a la</w:t>
      </w:r>
      <w:r w:rsidRPr="001F03A1">
        <w:rPr>
          <w:rFonts w:ascii="Arial" w:hAnsi="Arial" w:cs="Arial"/>
          <w:sz w:val="16"/>
          <w:szCs w:val="16"/>
        </w:rPr>
        <w:t xml:space="preserve">s </w:t>
      </w:r>
      <w:r w:rsidRPr="001F03A1">
        <w:rPr>
          <w:rFonts w:ascii="Arial" w:hAnsi="Arial" w:cs="Arial"/>
        </w:rPr>
        <w:t>ofertas laborales de su interés registrando sus datos de experiencia y formación.</w:t>
      </w:r>
    </w:p>
    <w:p w14:paraId="2779E046"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 xml:space="preserve">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w:t>
      </w:r>
      <w:r w:rsidRPr="001F03A1">
        <w:rPr>
          <w:rFonts w:ascii="Arial" w:hAnsi="Arial" w:cs="Arial"/>
        </w:rPr>
        <w:lastRenderedPageBreak/>
        <w:t>ser eliminado en cualquier etapa del proceso en caso se observara incumplimiento de lo señalado.</w:t>
      </w:r>
    </w:p>
    <w:p w14:paraId="099DB327" w14:textId="77777777" w:rsidR="00D52A3A" w:rsidRPr="00112754" w:rsidRDefault="00D52A3A" w:rsidP="00D52A3A">
      <w:pPr>
        <w:rPr>
          <w:rFonts w:ascii="Arial" w:hAnsi="Arial" w:cs="Arial"/>
          <w:sz w:val="16"/>
          <w:szCs w:val="16"/>
          <w:lang w:eastAsia="es-ES"/>
        </w:rPr>
      </w:pPr>
    </w:p>
    <w:p w14:paraId="01EE8ADB" w14:textId="77777777" w:rsidR="00D52A3A" w:rsidRPr="001F03A1" w:rsidRDefault="00D52A3A" w:rsidP="00D52A3A">
      <w:pPr>
        <w:pStyle w:val="Prrafodelista1"/>
        <w:ind w:left="360"/>
        <w:jc w:val="both"/>
        <w:rPr>
          <w:rFonts w:ascii="Arial" w:hAnsi="Arial" w:cs="Arial"/>
        </w:rPr>
      </w:pPr>
      <w:r w:rsidRPr="001F03A1">
        <w:rPr>
          <w:rFonts w:ascii="Arial" w:hAnsi="Arial" w:cs="Arial"/>
        </w:rPr>
        <w:t>Cada postulante precalificado deberá imprimir los siguientes Formatos de Declaración Jurada que el SISEP le envió automáticamente al postular:</w:t>
      </w:r>
    </w:p>
    <w:p w14:paraId="3751A310" w14:textId="77777777" w:rsidR="00D52A3A" w:rsidRPr="00112754" w:rsidRDefault="00D52A3A" w:rsidP="00D52A3A">
      <w:pPr>
        <w:pStyle w:val="Prrafodelista11"/>
        <w:ind w:left="360"/>
        <w:jc w:val="both"/>
        <w:rPr>
          <w:rFonts w:ascii="Arial" w:hAnsi="Arial" w:cs="Arial"/>
          <w:sz w:val="16"/>
          <w:szCs w:val="16"/>
        </w:rPr>
      </w:pPr>
    </w:p>
    <w:p w14:paraId="51E97CCC" w14:textId="77777777"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Cumplimiento de requisitos </w:t>
      </w:r>
      <w:r w:rsidRPr="001F03A1">
        <w:rPr>
          <w:rFonts w:ascii="Arial" w:hAnsi="Arial" w:cs="Arial"/>
          <w:b/>
          <w:sz w:val="20"/>
          <w:szCs w:val="20"/>
        </w:rPr>
        <w:t>(Formato 1)</w:t>
      </w:r>
    </w:p>
    <w:p w14:paraId="056582BE" w14:textId="77777777"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Declaración Jurada sobre Impedimento y Nepotismo.</w:t>
      </w:r>
      <w:r w:rsidRPr="001F03A1">
        <w:rPr>
          <w:rFonts w:ascii="Arial" w:hAnsi="Arial" w:cs="Arial"/>
          <w:b/>
          <w:sz w:val="20"/>
          <w:szCs w:val="20"/>
        </w:rPr>
        <w:t xml:space="preserve"> (Formato 2)</w:t>
      </w:r>
    </w:p>
    <w:p w14:paraId="22556454" w14:textId="77777777" w:rsidR="00D52A3A" w:rsidRPr="009310E7"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Confidencialidad e Incompatibilidad. </w:t>
      </w:r>
      <w:r w:rsidRPr="001F03A1">
        <w:rPr>
          <w:rFonts w:ascii="Arial" w:hAnsi="Arial" w:cs="Arial"/>
          <w:b/>
          <w:sz w:val="20"/>
          <w:szCs w:val="20"/>
        </w:rPr>
        <w:t>(Formato 3)</w:t>
      </w:r>
    </w:p>
    <w:p w14:paraId="5314888B" w14:textId="77777777" w:rsidR="00D52A3A" w:rsidRPr="001F03A1" w:rsidRDefault="00D52A3A" w:rsidP="00D52A3A">
      <w:pPr>
        <w:pStyle w:val="NormalWeb"/>
        <w:numPr>
          <w:ilvl w:val="0"/>
          <w:numId w:val="3"/>
        </w:numPr>
        <w:shd w:val="clear" w:color="auto" w:fill="FFFFFF"/>
        <w:spacing w:before="0" w:beforeAutospacing="0"/>
        <w:jc w:val="both"/>
        <w:rPr>
          <w:rFonts w:ascii="Arial" w:hAnsi="Arial" w:cs="Arial"/>
          <w:sz w:val="20"/>
          <w:szCs w:val="20"/>
        </w:rPr>
      </w:pPr>
      <w:r w:rsidRPr="001F03A1">
        <w:rPr>
          <w:rFonts w:ascii="Arial" w:hAnsi="Arial" w:cs="Arial"/>
          <w:sz w:val="20"/>
          <w:szCs w:val="20"/>
        </w:rPr>
        <w:t xml:space="preserve">Declaración Jurada de no Registrar Antecedentes Penales. </w:t>
      </w:r>
      <w:r w:rsidRPr="001F03A1">
        <w:rPr>
          <w:rFonts w:ascii="Arial" w:hAnsi="Arial" w:cs="Arial"/>
          <w:b/>
          <w:sz w:val="20"/>
          <w:szCs w:val="20"/>
        </w:rPr>
        <w:t>(Formato 5)</w:t>
      </w:r>
    </w:p>
    <w:p w14:paraId="7482BBC1" w14:textId="77777777" w:rsidR="00D0518D" w:rsidRPr="004D2224" w:rsidRDefault="00D0518D" w:rsidP="00D0518D">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34BDE83A" w14:textId="77777777" w:rsidR="00D0518D" w:rsidRPr="004458E1" w:rsidRDefault="00D0518D" w:rsidP="00D52A3A">
      <w:pPr>
        <w:pStyle w:val="Prrafodelista1"/>
        <w:ind w:left="360"/>
        <w:jc w:val="both"/>
        <w:rPr>
          <w:rFonts w:ascii="Arial" w:hAnsi="Arial" w:cs="Arial"/>
        </w:rPr>
      </w:pPr>
    </w:p>
    <w:p w14:paraId="5412177F" w14:textId="77777777" w:rsidR="00D52A3A" w:rsidRPr="00112754" w:rsidRDefault="00D52A3A" w:rsidP="00D52A3A">
      <w:pPr>
        <w:autoSpaceDE w:val="0"/>
        <w:autoSpaceDN w:val="0"/>
        <w:adjustRightInd w:val="0"/>
        <w:ind w:left="720"/>
        <w:jc w:val="both"/>
        <w:rPr>
          <w:rFonts w:ascii="Arial" w:hAnsi="Arial" w:cs="Arial"/>
          <w:sz w:val="16"/>
          <w:szCs w:val="16"/>
          <w:lang w:val="es-MX" w:eastAsia="es-ES_tradnl"/>
        </w:rPr>
      </w:pPr>
    </w:p>
    <w:p w14:paraId="551C4538" w14:textId="77777777" w:rsidR="00D52A3A" w:rsidRPr="004458E1" w:rsidRDefault="00D52A3A" w:rsidP="00D52A3A">
      <w:pPr>
        <w:ind w:left="360"/>
        <w:jc w:val="both"/>
        <w:rPr>
          <w:rFonts w:ascii="Arial" w:hAnsi="Arial" w:cs="Arial"/>
        </w:rPr>
      </w:pPr>
      <w:r w:rsidRPr="004458E1">
        <w:rPr>
          <w:rFonts w:ascii="Arial" w:hAnsi="Arial" w:cs="Arial"/>
          <w:b/>
        </w:rPr>
        <w:t>Nota:</w:t>
      </w:r>
      <w:r w:rsidRPr="004458E1">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4458E1">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4458E1">
          <w:rPr>
            <w:rStyle w:val="Hipervnculo"/>
            <w:rFonts w:ascii="Arial" w:hAnsi="Arial" w:cs="Arial"/>
          </w:rPr>
          <w:t>https://convocatorias.essalud.gob.pe/</w:t>
        </w:r>
      </w:hyperlink>
    </w:p>
    <w:p w14:paraId="38984644" w14:textId="77777777" w:rsidR="00D52A3A" w:rsidRPr="00112754" w:rsidRDefault="00D52A3A" w:rsidP="00D52A3A">
      <w:pPr>
        <w:pStyle w:val="Sangradetextonormal"/>
        <w:ind w:left="720" w:firstLine="0"/>
        <w:jc w:val="both"/>
        <w:rPr>
          <w:rFonts w:ascii="Arial" w:hAnsi="Arial" w:cs="Arial"/>
          <w:b/>
          <w:sz w:val="16"/>
          <w:szCs w:val="16"/>
        </w:rPr>
      </w:pPr>
    </w:p>
    <w:p w14:paraId="44CC7F23" w14:textId="77777777" w:rsidR="00D52A3A" w:rsidRPr="00E54E11" w:rsidRDefault="00D52A3A" w:rsidP="00D52A3A">
      <w:pPr>
        <w:pStyle w:val="Sangradetextonormal"/>
        <w:numPr>
          <w:ilvl w:val="1"/>
          <w:numId w:val="2"/>
        </w:numPr>
        <w:tabs>
          <w:tab w:val="clear" w:pos="1800"/>
          <w:tab w:val="num" w:pos="240"/>
          <w:tab w:val="left" w:pos="360"/>
        </w:tabs>
        <w:ind w:hanging="1912"/>
        <w:jc w:val="both"/>
        <w:rPr>
          <w:rFonts w:ascii="Arial" w:hAnsi="Arial" w:cs="Arial"/>
          <w:b/>
        </w:rPr>
      </w:pPr>
      <w:r>
        <w:rPr>
          <w:rFonts w:ascii="Arial" w:hAnsi="Arial" w:cs="Arial"/>
          <w:b/>
        </w:rPr>
        <w:t xml:space="preserve"> </w:t>
      </w:r>
      <w:r w:rsidRPr="00E54E11">
        <w:rPr>
          <w:rFonts w:ascii="Arial" w:hAnsi="Arial" w:cs="Arial"/>
          <w:b/>
        </w:rPr>
        <w:t>CRONOGRAMA Y ETAPAS DEL PROCESO</w:t>
      </w:r>
    </w:p>
    <w:tbl>
      <w:tblPr>
        <w:tblpPr w:leftFromText="141" w:rightFromText="141" w:vertAnchor="text" w:horzAnchor="margin" w:tblpXSpec="center" w:tblpY="229"/>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87"/>
        <w:gridCol w:w="3544"/>
        <w:gridCol w:w="1701"/>
      </w:tblGrid>
      <w:tr w:rsidR="00D52A3A" w:rsidRPr="004458E1" w14:paraId="35EF8D86" w14:textId="77777777" w:rsidTr="007E1A4C">
        <w:trPr>
          <w:trHeight w:val="397"/>
        </w:trPr>
        <w:tc>
          <w:tcPr>
            <w:tcW w:w="3549" w:type="dxa"/>
            <w:gridSpan w:val="2"/>
            <w:shd w:val="clear" w:color="auto" w:fill="BFBFBF" w:themeFill="background1" w:themeFillShade="BF"/>
            <w:vAlign w:val="center"/>
          </w:tcPr>
          <w:p w14:paraId="743632C9" w14:textId="77777777" w:rsidR="00D52A3A" w:rsidRPr="004458E1" w:rsidRDefault="00D52A3A" w:rsidP="001D10C9">
            <w:pPr>
              <w:jc w:val="center"/>
              <w:rPr>
                <w:rFonts w:ascii="Arial" w:hAnsi="Arial" w:cs="Arial"/>
                <w:b/>
                <w:sz w:val="18"/>
                <w:szCs w:val="18"/>
                <w:lang w:val="es-MX"/>
              </w:rPr>
            </w:pPr>
            <w:r w:rsidRPr="004458E1">
              <w:rPr>
                <w:rFonts w:ascii="Arial" w:hAnsi="Arial" w:cs="Arial"/>
                <w:b/>
                <w:sz w:val="18"/>
                <w:szCs w:val="18"/>
                <w:lang w:val="es-MX"/>
              </w:rPr>
              <w:t>ETAPAS DEL PROCESO</w:t>
            </w:r>
          </w:p>
        </w:tc>
        <w:tc>
          <w:tcPr>
            <w:tcW w:w="3544" w:type="dxa"/>
            <w:shd w:val="clear" w:color="auto" w:fill="BFBFBF" w:themeFill="background1" w:themeFillShade="BF"/>
            <w:vAlign w:val="center"/>
          </w:tcPr>
          <w:p w14:paraId="5E473763" w14:textId="77777777" w:rsidR="00D52A3A" w:rsidRPr="004458E1" w:rsidRDefault="00D52A3A" w:rsidP="001D10C9">
            <w:pPr>
              <w:jc w:val="center"/>
              <w:rPr>
                <w:rFonts w:ascii="Arial" w:hAnsi="Arial" w:cs="Arial"/>
                <w:sz w:val="18"/>
                <w:szCs w:val="18"/>
                <w:lang w:val="es-MX"/>
              </w:rPr>
            </w:pPr>
            <w:r w:rsidRPr="004458E1">
              <w:rPr>
                <w:rFonts w:ascii="Arial" w:hAnsi="Arial" w:cs="Arial"/>
                <w:b/>
                <w:sz w:val="18"/>
                <w:szCs w:val="18"/>
                <w:lang w:val="es-MX"/>
              </w:rPr>
              <w:t>FECHA Y HORA</w:t>
            </w:r>
          </w:p>
        </w:tc>
        <w:tc>
          <w:tcPr>
            <w:tcW w:w="1701" w:type="dxa"/>
            <w:shd w:val="clear" w:color="auto" w:fill="BFBFBF" w:themeFill="background1" w:themeFillShade="BF"/>
            <w:vAlign w:val="center"/>
          </w:tcPr>
          <w:p w14:paraId="6D24C03B" w14:textId="77777777" w:rsidR="00D52A3A" w:rsidRPr="004458E1" w:rsidRDefault="00D52A3A" w:rsidP="001D10C9">
            <w:pPr>
              <w:jc w:val="center"/>
              <w:rPr>
                <w:rFonts w:ascii="Arial" w:hAnsi="Arial" w:cs="Arial"/>
                <w:b/>
                <w:sz w:val="18"/>
                <w:szCs w:val="18"/>
                <w:lang w:val="es-MX"/>
              </w:rPr>
            </w:pPr>
            <w:r w:rsidRPr="004458E1">
              <w:rPr>
                <w:rFonts w:ascii="Arial" w:hAnsi="Arial" w:cs="Arial"/>
                <w:b/>
                <w:sz w:val="18"/>
                <w:szCs w:val="18"/>
                <w:lang w:val="es-MX"/>
              </w:rPr>
              <w:t>AREA RESPONSABLE</w:t>
            </w:r>
          </w:p>
        </w:tc>
      </w:tr>
      <w:tr w:rsidR="00D52A3A" w:rsidRPr="004458E1" w14:paraId="0563C28B" w14:textId="77777777" w:rsidTr="007E1A4C">
        <w:trPr>
          <w:trHeight w:val="425"/>
        </w:trPr>
        <w:tc>
          <w:tcPr>
            <w:tcW w:w="562" w:type="dxa"/>
            <w:vAlign w:val="center"/>
          </w:tcPr>
          <w:p w14:paraId="42150B59"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w:t>
            </w:r>
          </w:p>
        </w:tc>
        <w:tc>
          <w:tcPr>
            <w:tcW w:w="2987" w:type="dxa"/>
            <w:vAlign w:val="center"/>
          </w:tcPr>
          <w:p w14:paraId="3C611B9E"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Aprobación de Convocatoria </w:t>
            </w:r>
          </w:p>
        </w:tc>
        <w:tc>
          <w:tcPr>
            <w:tcW w:w="3544" w:type="dxa"/>
            <w:vAlign w:val="center"/>
          </w:tcPr>
          <w:p w14:paraId="746D3E68" w14:textId="77777777" w:rsidR="00D52A3A" w:rsidRPr="004458E1" w:rsidRDefault="007E3BAB" w:rsidP="007E1A4C">
            <w:pPr>
              <w:jc w:val="center"/>
              <w:rPr>
                <w:rFonts w:ascii="Arial" w:hAnsi="Arial" w:cs="Arial"/>
                <w:sz w:val="18"/>
                <w:szCs w:val="18"/>
                <w:lang w:val="es-MX"/>
              </w:rPr>
            </w:pPr>
            <w:r>
              <w:rPr>
                <w:rFonts w:ascii="Arial" w:hAnsi="Arial" w:cs="Arial"/>
                <w:sz w:val="18"/>
                <w:szCs w:val="18"/>
                <w:lang w:val="es-MX"/>
              </w:rPr>
              <w:t>2</w:t>
            </w:r>
            <w:r w:rsidR="007E1A4C">
              <w:rPr>
                <w:rFonts w:ascii="Arial" w:hAnsi="Arial" w:cs="Arial"/>
                <w:sz w:val="18"/>
                <w:szCs w:val="18"/>
                <w:lang w:val="es-MX"/>
              </w:rPr>
              <w:t>9</w:t>
            </w:r>
            <w:r w:rsidR="00D52A3A" w:rsidRPr="004458E1">
              <w:rPr>
                <w:rFonts w:ascii="Arial" w:hAnsi="Arial" w:cs="Arial"/>
                <w:sz w:val="18"/>
                <w:szCs w:val="18"/>
                <w:lang w:val="es-MX"/>
              </w:rPr>
              <w:t xml:space="preserve"> de </w:t>
            </w:r>
            <w:r w:rsidR="00F517F4">
              <w:rPr>
                <w:rFonts w:ascii="Arial" w:hAnsi="Arial" w:cs="Arial"/>
                <w:sz w:val="18"/>
                <w:szCs w:val="18"/>
                <w:lang w:val="es-MX"/>
              </w:rPr>
              <w:t>noviembre</w:t>
            </w:r>
            <w:r w:rsidR="00D52A3A">
              <w:rPr>
                <w:rFonts w:ascii="Arial" w:hAnsi="Arial" w:cs="Arial"/>
                <w:sz w:val="18"/>
                <w:szCs w:val="18"/>
                <w:lang w:val="es-MX"/>
              </w:rPr>
              <w:t xml:space="preserve"> </w:t>
            </w:r>
            <w:r w:rsidR="00D52A3A" w:rsidRPr="004458E1">
              <w:rPr>
                <w:rFonts w:ascii="Arial" w:hAnsi="Arial" w:cs="Arial"/>
                <w:sz w:val="18"/>
                <w:szCs w:val="18"/>
                <w:lang w:val="es-MX"/>
              </w:rPr>
              <w:t>del 2019</w:t>
            </w:r>
          </w:p>
        </w:tc>
        <w:tc>
          <w:tcPr>
            <w:tcW w:w="1701" w:type="dxa"/>
            <w:vAlign w:val="center"/>
          </w:tcPr>
          <w:p w14:paraId="1E001CF6" w14:textId="09E7439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w:t>
            </w:r>
            <w:r w:rsidR="00817016">
              <w:rPr>
                <w:rFonts w:ascii="Arial" w:hAnsi="Arial" w:cs="Arial"/>
                <w:sz w:val="18"/>
                <w:szCs w:val="18"/>
                <w:lang w:val="es-MX"/>
              </w:rPr>
              <w:t>- OGCH</w:t>
            </w:r>
          </w:p>
        </w:tc>
      </w:tr>
      <w:tr w:rsidR="00D52A3A" w:rsidRPr="004458E1" w14:paraId="4A8C45DD" w14:textId="77777777" w:rsidTr="007E1A4C">
        <w:trPr>
          <w:trHeight w:val="210"/>
        </w:trPr>
        <w:tc>
          <w:tcPr>
            <w:tcW w:w="562" w:type="dxa"/>
            <w:vAlign w:val="center"/>
          </w:tcPr>
          <w:p w14:paraId="5F2AF24F"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2</w:t>
            </w:r>
          </w:p>
        </w:tc>
        <w:tc>
          <w:tcPr>
            <w:tcW w:w="2987" w:type="dxa"/>
            <w:vAlign w:val="center"/>
          </w:tcPr>
          <w:p w14:paraId="0D9EBA29" w14:textId="77777777" w:rsidR="00D52A3A" w:rsidRPr="004458E1" w:rsidRDefault="00D52A3A" w:rsidP="001D10C9">
            <w:pPr>
              <w:jc w:val="both"/>
              <w:rPr>
                <w:rFonts w:ascii="Arial" w:hAnsi="Arial" w:cs="Arial"/>
                <w:color w:val="000000"/>
                <w:sz w:val="18"/>
                <w:szCs w:val="18"/>
                <w:lang w:val="es-PE" w:eastAsia="es-PE"/>
              </w:rPr>
            </w:pPr>
            <w:r w:rsidRPr="004458E1">
              <w:rPr>
                <w:rFonts w:ascii="Arial" w:hAnsi="Arial" w:cs="Arial"/>
                <w:color w:val="000000"/>
                <w:sz w:val="18"/>
                <w:szCs w:val="18"/>
                <w:lang w:val="es-PE" w:eastAsia="es-PE"/>
              </w:rPr>
              <w:t>Publicación de la Convocatoria en el Servicio Nacional del Empleo</w:t>
            </w:r>
          </w:p>
        </w:tc>
        <w:tc>
          <w:tcPr>
            <w:tcW w:w="3544" w:type="dxa"/>
            <w:vAlign w:val="center"/>
          </w:tcPr>
          <w:p w14:paraId="1D587B3B" w14:textId="77777777" w:rsidR="00D52A3A" w:rsidRPr="004458E1" w:rsidRDefault="00D52A3A" w:rsidP="001D10C9">
            <w:pPr>
              <w:jc w:val="center"/>
              <w:rPr>
                <w:rFonts w:ascii="Arial" w:hAnsi="Arial" w:cs="Arial"/>
                <w:color w:val="000000"/>
                <w:sz w:val="18"/>
                <w:szCs w:val="18"/>
                <w:lang w:val="es-PE" w:eastAsia="es-PE"/>
              </w:rPr>
            </w:pPr>
            <w:r w:rsidRPr="004458E1">
              <w:rPr>
                <w:rFonts w:ascii="Arial" w:hAnsi="Arial" w:cs="Arial"/>
                <w:color w:val="000000"/>
                <w:sz w:val="18"/>
                <w:szCs w:val="18"/>
                <w:lang w:val="es-PE" w:eastAsia="es-PE"/>
              </w:rPr>
              <w:t>10 días anteriores a la convocatoria</w:t>
            </w:r>
          </w:p>
        </w:tc>
        <w:tc>
          <w:tcPr>
            <w:tcW w:w="1701" w:type="dxa"/>
            <w:vAlign w:val="center"/>
          </w:tcPr>
          <w:p w14:paraId="667C5315"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 – GCTIC</w:t>
            </w:r>
          </w:p>
        </w:tc>
      </w:tr>
      <w:tr w:rsidR="00D52A3A" w:rsidRPr="004458E1" w14:paraId="03C700E9" w14:textId="77777777" w:rsidTr="007E1A4C">
        <w:trPr>
          <w:trHeight w:val="286"/>
        </w:trPr>
        <w:tc>
          <w:tcPr>
            <w:tcW w:w="3549" w:type="dxa"/>
            <w:gridSpan w:val="2"/>
            <w:shd w:val="clear" w:color="auto" w:fill="BFBFBF" w:themeFill="background1" w:themeFillShade="BF"/>
            <w:vAlign w:val="center"/>
          </w:tcPr>
          <w:p w14:paraId="02610515" w14:textId="77777777" w:rsidR="00D52A3A" w:rsidRPr="004458E1" w:rsidRDefault="00D52A3A" w:rsidP="001D10C9">
            <w:pPr>
              <w:jc w:val="both"/>
              <w:rPr>
                <w:rFonts w:ascii="Arial" w:hAnsi="Arial" w:cs="Arial"/>
                <w:sz w:val="18"/>
                <w:szCs w:val="18"/>
                <w:lang w:val="es-MX"/>
              </w:rPr>
            </w:pPr>
            <w:r w:rsidRPr="004458E1">
              <w:rPr>
                <w:rFonts w:ascii="Arial" w:hAnsi="Arial" w:cs="Arial"/>
                <w:b/>
                <w:sz w:val="18"/>
                <w:szCs w:val="18"/>
                <w:lang w:val="es-MX"/>
              </w:rPr>
              <w:t>CONVOCATORIA</w:t>
            </w:r>
          </w:p>
        </w:tc>
        <w:tc>
          <w:tcPr>
            <w:tcW w:w="5245" w:type="dxa"/>
            <w:gridSpan w:val="2"/>
            <w:shd w:val="clear" w:color="auto" w:fill="BFBFBF" w:themeFill="background1" w:themeFillShade="BF"/>
            <w:vAlign w:val="center"/>
          </w:tcPr>
          <w:p w14:paraId="5F0CA947" w14:textId="77777777" w:rsidR="00D52A3A" w:rsidRPr="004458E1" w:rsidRDefault="00D52A3A" w:rsidP="001D10C9">
            <w:pPr>
              <w:jc w:val="both"/>
              <w:rPr>
                <w:rFonts w:ascii="Arial" w:hAnsi="Arial" w:cs="Arial"/>
                <w:sz w:val="18"/>
                <w:szCs w:val="18"/>
                <w:lang w:val="es-MX"/>
              </w:rPr>
            </w:pPr>
          </w:p>
        </w:tc>
      </w:tr>
      <w:tr w:rsidR="00D52A3A" w:rsidRPr="004458E1" w14:paraId="4B4D7956" w14:textId="77777777" w:rsidTr="007E1A4C">
        <w:tc>
          <w:tcPr>
            <w:tcW w:w="562" w:type="dxa"/>
            <w:vAlign w:val="center"/>
          </w:tcPr>
          <w:p w14:paraId="047A9548"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3</w:t>
            </w:r>
          </w:p>
        </w:tc>
        <w:tc>
          <w:tcPr>
            <w:tcW w:w="2987" w:type="dxa"/>
            <w:vAlign w:val="center"/>
          </w:tcPr>
          <w:p w14:paraId="6DBDAC31"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en la página Web institucional y marquesinas informativas</w:t>
            </w:r>
          </w:p>
        </w:tc>
        <w:tc>
          <w:tcPr>
            <w:tcW w:w="3544" w:type="dxa"/>
            <w:vAlign w:val="center"/>
          </w:tcPr>
          <w:p w14:paraId="2083C71E" w14:textId="77777777" w:rsidR="00D52A3A" w:rsidRPr="004458E1" w:rsidRDefault="00EA2314" w:rsidP="007E1A4C">
            <w:pPr>
              <w:jc w:val="center"/>
              <w:rPr>
                <w:rFonts w:ascii="Arial" w:hAnsi="Arial" w:cs="Arial"/>
                <w:sz w:val="18"/>
                <w:szCs w:val="18"/>
                <w:lang w:val="es-MX"/>
              </w:rPr>
            </w:pPr>
            <w:r>
              <w:rPr>
                <w:rFonts w:ascii="Arial" w:hAnsi="Arial" w:cs="Arial"/>
                <w:sz w:val="18"/>
                <w:szCs w:val="18"/>
                <w:lang w:val="es-MX"/>
              </w:rPr>
              <w:t>1</w:t>
            </w:r>
            <w:r w:rsidR="007E1A4C">
              <w:rPr>
                <w:rFonts w:ascii="Arial" w:hAnsi="Arial" w:cs="Arial"/>
                <w:sz w:val="18"/>
                <w:szCs w:val="18"/>
                <w:lang w:val="es-MX"/>
              </w:rPr>
              <w:t>3</w:t>
            </w:r>
            <w:r w:rsidR="00D52A3A" w:rsidRPr="004458E1">
              <w:rPr>
                <w:rFonts w:ascii="Arial" w:hAnsi="Arial" w:cs="Arial"/>
                <w:sz w:val="18"/>
                <w:szCs w:val="18"/>
                <w:lang w:val="es-MX"/>
              </w:rPr>
              <w:t xml:space="preserve"> de </w:t>
            </w:r>
            <w:r w:rsidR="00795F18">
              <w:rPr>
                <w:rFonts w:ascii="Arial" w:hAnsi="Arial" w:cs="Arial"/>
                <w:sz w:val="18"/>
                <w:szCs w:val="18"/>
                <w:lang w:val="es-MX"/>
              </w:rPr>
              <w:t>diciembre</w:t>
            </w:r>
            <w:r w:rsidR="00D52A3A" w:rsidRPr="004458E1">
              <w:rPr>
                <w:rFonts w:ascii="Arial" w:hAnsi="Arial" w:cs="Arial"/>
                <w:sz w:val="18"/>
                <w:szCs w:val="18"/>
                <w:lang w:val="es-MX"/>
              </w:rPr>
              <w:t xml:space="preserve"> del 2019</w:t>
            </w:r>
          </w:p>
        </w:tc>
        <w:tc>
          <w:tcPr>
            <w:tcW w:w="1701" w:type="dxa"/>
            <w:vAlign w:val="center"/>
          </w:tcPr>
          <w:p w14:paraId="7A7A925A"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SGGI-GCTIC</w:t>
            </w:r>
          </w:p>
        </w:tc>
      </w:tr>
      <w:tr w:rsidR="00D52A3A" w:rsidRPr="004458E1" w14:paraId="73375EF8" w14:textId="77777777" w:rsidTr="007E1A4C">
        <w:trPr>
          <w:trHeight w:val="842"/>
        </w:trPr>
        <w:tc>
          <w:tcPr>
            <w:tcW w:w="562" w:type="dxa"/>
            <w:vAlign w:val="center"/>
          </w:tcPr>
          <w:p w14:paraId="7634AEC8"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4</w:t>
            </w:r>
          </w:p>
        </w:tc>
        <w:tc>
          <w:tcPr>
            <w:tcW w:w="2987" w:type="dxa"/>
            <w:vAlign w:val="center"/>
          </w:tcPr>
          <w:p w14:paraId="5E2226FD"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Inscripción a través del Sistema de Selección de Personal(SISEP) </w:t>
            </w:r>
            <w:hyperlink r:id="rId9" w:history="1">
              <w:r w:rsidRPr="004458E1">
                <w:rPr>
                  <w:rStyle w:val="Hipervnculo"/>
                  <w:rFonts w:ascii="Arial" w:hAnsi="Arial" w:cs="Arial"/>
                  <w:sz w:val="18"/>
                  <w:szCs w:val="18"/>
                </w:rPr>
                <w:t>ww1.essalud.gob.pe/</w:t>
              </w:r>
              <w:proofErr w:type="spellStart"/>
              <w:r w:rsidRPr="004458E1">
                <w:rPr>
                  <w:rStyle w:val="Hipervnculo"/>
                  <w:rFonts w:ascii="Arial" w:hAnsi="Arial" w:cs="Arial"/>
                  <w:sz w:val="18"/>
                  <w:szCs w:val="18"/>
                </w:rPr>
                <w:t>sisep</w:t>
              </w:r>
              <w:proofErr w:type="spellEnd"/>
              <w:r w:rsidRPr="004458E1">
                <w:rPr>
                  <w:rStyle w:val="Hipervnculo"/>
                  <w:rFonts w:ascii="Arial" w:hAnsi="Arial" w:cs="Arial"/>
                  <w:sz w:val="18"/>
                  <w:szCs w:val="18"/>
                </w:rPr>
                <w:t xml:space="preserve">/postular_oportunidades.htm </w:t>
              </w:r>
            </w:hyperlink>
          </w:p>
        </w:tc>
        <w:tc>
          <w:tcPr>
            <w:tcW w:w="3544" w:type="dxa"/>
            <w:vAlign w:val="center"/>
          </w:tcPr>
          <w:p w14:paraId="5F3EAD52" w14:textId="77777777" w:rsidR="007E1A4C" w:rsidRDefault="007E1A4C" w:rsidP="007E1A4C">
            <w:pPr>
              <w:jc w:val="center"/>
              <w:rPr>
                <w:rFonts w:ascii="Arial" w:hAnsi="Arial" w:cs="Arial"/>
                <w:sz w:val="18"/>
                <w:szCs w:val="18"/>
                <w:lang w:val="es-MX"/>
              </w:rPr>
            </w:pPr>
            <w:r>
              <w:rPr>
                <w:rFonts w:ascii="Arial" w:hAnsi="Arial" w:cs="Arial"/>
                <w:sz w:val="18"/>
                <w:szCs w:val="18"/>
                <w:lang w:val="es-MX"/>
              </w:rPr>
              <w:t>E</w:t>
            </w:r>
            <w:r w:rsidR="00D52A3A">
              <w:rPr>
                <w:rFonts w:ascii="Arial" w:hAnsi="Arial" w:cs="Arial"/>
                <w:sz w:val="18"/>
                <w:szCs w:val="18"/>
                <w:lang w:val="es-MX"/>
              </w:rPr>
              <w:t xml:space="preserve">l </w:t>
            </w:r>
            <w:r w:rsidR="007E3BAB">
              <w:rPr>
                <w:rFonts w:ascii="Arial" w:hAnsi="Arial" w:cs="Arial"/>
                <w:sz w:val="18"/>
                <w:szCs w:val="18"/>
                <w:lang w:val="es-MX"/>
              </w:rPr>
              <w:t>1</w:t>
            </w:r>
            <w:r w:rsidR="00795F18">
              <w:rPr>
                <w:rFonts w:ascii="Arial" w:hAnsi="Arial" w:cs="Arial"/>
                <w:sz w:val="18"/>
                <w:szCs w:val="18"/>
                <w:lang w:val="es-MX"/>
              </w:rPr>
              <w:t>8</w:t>
            </w:r>
            <w:r w:rsidR="00D52A3A" w:rsidRPr="004458E1">
              <w:rPr>
                <w:rFonts w:ascii="Arial" w:hAnsi="Arial" w:cs="Arial"/>
                <w:sz w:val="18"/>
                <w:szCs w:val="18"/>
                <w:lang w:val="es-MX"/>
              </w:rPr>
              <w:t xml:space="preserve"> de </w:t>
            </w:r>
            <w:r w:rsidR="00795F18">
              <w:rPr>
                <w:rFonts w:ascii="Arial" w:hAnsi="Arial" w:cs="Arial"/>
                <w:sz w:val="18"/>
                <w:szCs w:val="18"/>
                <w:lang w:val="es-MX"/>
              </w:rPr>
              <w:t>diciembre</w:t>
            </w:r>
            <w:r w:rsidR="00D52A3A" w:rsidRPr="004458E1">
              <w:rPr>
                <w:rFonts w:ascii="Arial" w:hAnsi="Arial" w:cs="Arial"/>
                <w:sz w:val="18"/>
                <w:szCs w:val="18"/>
                <w:lang w:val="es-MX"/>
              </w:rPr>
              <w:t xml:space="preserve"> del 2019</w:t>
            </w:r>
            <w:r w:rsidR="007E3BAB">
              <w:rPr>
                <w:rFonts w:ascii="Arial" w:hAnsi="Arial" w:cs="Arial"/>
                <w:sz w:val="18"/>
                <w:szCs w:val="18"/>
                <w:lang w:val="es-MX"/>
              </w:rPr>
              <w:t xml:space="preserve"> </w:t>
            </w:r>
            <w:r w:rsidR="00EA2314">
              <w:rPr>
                <w:rFonts w:ascii="Arial" w:hAnsi="Arial" w:cs="Arial"/>
                <w:sz w:val="18"/>
                <w:szCs w:val="18"/>
                <w:lang w:val="es-MX"/>
              </w:rPr>
              <w:t xml:space="preserve"> </w:t>
            </w:r>
          </w:p>
          <w:p w14:paraId="028C14D6" w14:textId="77777777" w:rsidR="00D52A3A" w:rsidRPr="004458E1" w:rsidRDefault="00EA2314" w:rsidP="007E1A4C">
            <w:pPr>
              <w:jc w:val="center"/>
              <w:rPr>
                <w:rFonts w:ascii="Arial" w:hAnsi="Arial" w:cs="Arial"/>
                <w:sz w:val="18"/>
                <w:szCs w:val="18"/>
                <w:lang w:val="es-MX"/>
              </w:rPr>
            </w:pPr>
            <w:r>
              <w:rPr>
                <w:rFonts w:ascii="Arial" w:hAnsi="Arial" w:cs="Arial"/>
                <w:sz w:val="18"/>
                <w:szCs w:val="18"/>
                <w:lang w:val="es-MX"/>
              </w:rPr>
              <w:t xml:space="preserve"> </w:t>
            </w:r>
            <w:r w:rsidR="007E3BAB" w:rsidRPr="007E3BAB">
              <w:rPr>
                <w:rFonts w:ascii="Arial" w:hAnsi="Arial" w:cs="Arial"/>
                <w:b/>
                <w:sz w:val="18"/>
                <w:szCs w:val="18"/>
                <w:u w:val="single"/>
                <w:lang w:val="es-MX"/>
              </w:rPr>
              <w:t>(hasta las 1</w:t>
            </w:r>
            <w:r w:rsidR="007E1A4C">
              <w:rPr>
                <w:rFonts w:ascii="Arial" w:hAnsi="Arial" w:cs="Arial"/>
                <w:b/>
                <w:sz w:val="18"/>
                <w:szCs w:val="18"/>
                <w:u w:val="single"/>
                <w:lang w:val="es-MX"/>
              </w:rPr>
              <w:t>5</w:t>
            </w:r>
            <w:r w:rsidR="007E3BAB" w:rsidRPr="007E3BAB">
              <w:rPr>
                <w:rFonts w:ascii="Arial" w:hAnsi="Arial" w:cs="Arial"/>
                <w:b/>
                <w:sz w:val="18"/>
                <w:szCs w:val="18"/>
                <w:u w:val="single"/>
                <w:lang w:val="es-MX"/>
              </w:rPr>
              <w:t>:00 horas)</w:t>
            </w:r>
          </w:p>
        </w:tc>
        <w:tc>
          <w:tcPr>
            <w:tcW w:w="1701" w:type="dxa"/>
            <w:vAlign w:val="center"/>
          </w:tcPr>
          <w:p w14:paraId="5307F463"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SGGI-GCTIC</w:t>
            </w:r>
          </w:p>
        </w:tc>
      </w:tr>
      <w:tr w:rsidR="00D52A3A" w:rsidRPr="004458E1" w14:paraId="34663903" w14:textId="77777777" w:rsidTr="007E1A4C">
        <w:trPr>
          <w:trHeight w:val="349"/>
        </w:trPr>
        <w:tc>
          <w:tcPr>
            <w:tcW w:w="3549" w:type="dxa"/>
            <w:gridSpan w:val="2"/>
            <w:shd w:val="clear" w:color="auto" w:fill="BFBFBF" w:themeFill="background1" w:themeFillShade="BF"/>
            <w:vAlign w:val="center"/>
          </w:tcPr>
          <w:p w14:paraId="2E433B3E" w14:textId="77777777" w:rsidR="00D52A3A" w:rsidRPr="004458E1" w:rsidRDefault="00D52A3A" w:rsidP="001D10C9">
            <w:pPr>
              <w:jc w:val="both"/>
              <w:rPr>
                <w:rFonts w:ascii="Arial" w:hAnsi="Arial" w:cs="Arial"/>
                <w:sz w:val="18"/>
                <w:szCs w:val="18"/>
                <w:lang w:val="es-MX"/>
              </w:rPr>
            </w:pPr>
            <w:r w:rsidRPr="004458E1">
              <w:rPr>
                <w:rFonts w:ascii="Arial" w:hAnsi="Arial" w:cs="Arial"/>
                <w:b/>
                <w:sz w:val="18"/>
                <w:szCs w:val="18"/>
                <w:lang w:val="es-MX"/>
              </w:rPr>
              <w:t>SELECCIÓN</w:t>
            </w:r>
          </w:p>
        </w:tc>
        <w:tc>
          <w:tcPr>
            <w:tcW w:w="5245" w:type="dxa"/>
            <w:gridSpan w:val="2"/>
            <w:shd w:val="clear" w:color="auto" w:fill="BFBFBF" w:themeFill="background1" w:themeFillShade="BF"/>
            <w:vAlign w:val="center"/>
          </w:tcPr>
          <w:p w14:paraId="644489C5" w14:textId="77777777" w:rsidR="00D52A3A" w:rsidRPr="004458E1" w:rsidRDefault="00D52A3A" w:rsidP="001D10C9">
            <w:pPr>
              <w:jc w:val="both"/>
              <w:rPr>
                <w:rFonts w:ascii="Arial" w:hAnsi="Arial" w:cs="Arial"/>
                <w:sz w:val="18"/>
                <w:szCs w:val="18"/>
                <w:lang w:val="es-MX"/>
              </w:rPr>
            </w:pPr>
          </w:p>
        </w:tc>
      </w:tr>
      <w:tr w:rsidR="00D52A3A" w:rsidRPr="004458E1" w14:paraId="48B380E1" w14:textId="77777777" w:rsidTr="007E1A4C">
        <w:trPr>
          <w:trHeight w:val="210"/>
        </w:trPr>
        <w:tc>
          <w:tcPr>
            <w:tcW w:w="562" w:type="dxa"/>
            <w:shd w:val="clear" w:color="auto" w:fill="auto"/>
            <w:vAlign w:val="center"/>
          </w:tcPr>
          <w:p w14:paraId="50A5F7E3"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5</w:t>
            </w:r>
          </w:p>
        </w:tc>
        <w:tc>
          <w:tcPr>
            <w:tcW w:w="2987" w:type="dxa"/>
            <w:vAlign w:val="center"/>
          </w:tcPr>
          <w:p w14:paraId="0A23AA77"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Resultados de Precalificación Curricular según Información del SISEP</w:t>
            </w:r>
          </w:p>
        </w:tc>
        <w:tc>
          <w:tcPr>
            <w:tcW w:w="3544" w:type="dxa"/>
            <w:shd w:val="clear" w:color="auto" w:fill="auto"/>
            <w:vAlign w:val="center"/>
          </w:tcPr>
          <w:p w14:paraId="154F5965" w14:textId="77777777" w:rsidR="00D52A3A" w:rsidRPr="004458E1" w:rsidRDefault="007E3BAB" w:rsidP="001D10C9">
            <w:pPr>
              <w:jc w:val="center"/>
              <w:rPr>
                <w:rFonts w:ascii="Arial" w:hAnsi="Arial" w:cs="Arial"/>
                <w:sz w:val="18"/>
                <w:szCs w:val="18"/>
                <w:lang w:val="es-MX"/>
              </w:rPr>
            </w:pPr>
            <w:r>
              <w:rPr>
                <w:rFonts w:ascii="Arial" w:hAnsi="Arial" w:cs="Arial"/>
                <w:sz w:val="18"/>
                <w:szCs w:val="18"/>
                <w:lang w:val="es-MX"/>
              </w:rPr>
              <w:t>1</w:t>
            </w:r>
            <w:r w:rsidR="007E1A4C">
              <w:rPr>
                <w:rFonts w:ascii="Arial" w:hAnsi="Arial" w:cs="Arial"/>
                <w:sz w:val="18"/>
                <w:szCs w:val="18"/>
                <w:lang w:val="es-MX"/>
              </w:rPr>
              <w:t>8</w:t>
            </w:r>
            <w:r w:rsidR="00D52A3A" w:rsidRPr="004458E1">
              <w:rPr>
                <w:rFonts w:ascii="Arial" w:hAnsi="Arial" w:cs="Arial"/>
                <w:sz w:val="18"/>
                <w:szCs w:val="18"/>
                <w:lang w:val="es-MX"/>
              </w:rPr>
              <w:t xml:space="preserve"> de </w:t>
            </w:r>
            <w:r w:rsidR="00795F18">
              <w:rPr>
                <w:rFonts w:ascii="Arial" w:hAnsi="Arial" w:cs="Arial"/>
                <w:sz w:val="18"/>
                <w:szCs w:val="18"/>
                <w:lang w:val="es-MX"/>
              </w:rPr>
              <w:t>diciembre</w:t>
            </w:r>
            <w:r w:rsidR="00D52A3A" w:rsidRPr="004458E1">
              <w:rPr>
                <w:rFonts w:ascii="Arial" w:hAnsi="Arial" w:cs="Arial"/>
                <w:sz w:val="18"/>
                <w:szCs w:val="18"/>
                <w:lang w:val="es-MX"/>
              </w:rPr>
              <w:t xml:space="preserve"> del 2019</w:t>
            </w:r>
          </w:p>
          <w:p w14:paraId="20253A15"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a parti</w:t>
            </w:r>
            <w:r>
              <w:rPr>
                <w:rFonts w:ascii="Arial" w:hAnsi="Arial" w:cs="Arial"/>
                <w:sz w:val="18"/>
                <w:szCs w:val="18"/>
                <w:lang w:val="es-MX"/>
              </w:rPr>
              <w:t>r de las 16</w:t>
            </w:r>
            <w:r w:rsidRPr="004458E1">
              <w:rPr>
                <w:rFonts w:ascii="Arial" w:hAnsi="Arial" w:cs="Arial"/>
                <w:sz w:val="18"/>
                <w:szCs w:val="18"/>
                <w:lang w:val="es-MX"/>
              </w:rPr>
              <w:t>:00 horas en las marquesinas informativas de la sede central y en la página Web Institucional</w:t>
            </w:r>
          </w:p>
        </w:tc>
        <w:tc>
          <w:tcPr>
            <w:tcW w:w="1701" w:type="dxa"/>
            <w:shd w:val="clear" w:color="auto" w:fill="auto"/>
            <w:vAlign w:val="center"/>
          </w:tcPr>
          <w:p w14:paraId="4F31E88E" w14:textId="223A8427" w:rsidR="00D52A3A" w:rsidRPr="004458E1" w:rsidRDefault="00D52A3A" w:rsidP="001D10C9">
            <w:pPr>
              <w:jc w:val="center"/>
              <w:rPr>
                <w:rFonts w:ascii="Arial" w:hAnsi="Arial" w:cs="Arial"/>
                <w:sz w:val="18"/>
                <w:szCs w:val="18"/>
                <w:lang w:val="es-PE"/>
              </w:rPr>
            </w:pPr>
            <w:r>
              <w:rPr>
                <w:rFonts w:ascii="Arial" w:hAnsi="Arial" w:cs="Arial"/>
                <w:sz w:val="18"/>
                <w:szCs w:val="18"/>
                <w:lang w:val="es-MX"/>
              </w:rPr>
              <w:t>SGGI-</w:t>
            </w:r>
            <w:r w:rsidRPr="004458E1">
              <w:rPr>
                <w:rFonts w:ascii="Arial" w:hAnsi="Arial" w:cs="Arial"/>
                <w:sz w:val="18"/>
                <w:szCs w:val="18"/>
                <w:lang w:val="es-MX"/>
              </w:rPr>
              <w:t xml:space="preserve"> GCTIC</w:t>
            </w:r>
          </w:p>
        </w:tc>
      </w:tr>
      <w:tr w:rsidR="00D52A3A" w:rsidRPr="004458E1" w14:paraId="174A1E00" w14:textId="77777777" w:rsidTr="007E1A4C">
        <w:trPr>
          <w:trHeight w:val="430"/>
        </w:trPr>
        <w:tc>
          <w:tcPr>
            <w:tcW w:w="562" w:type="dxa"/>
            <w:shd w:val="clear" w:color="auto" w:fill="auto"/>
            <w:vAlign w:val="center"/>
          </w:tcPr>
          <w:p w14:paraId="296403CB"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6</w:t>
            </w:r>
          </w:p>
        </w:tc>
        <w:tc>
          <w:tcPr>
            <w:tcW w:w="2987" w:type="dxa"/>
            <w:shd w:val="clear" w:color="auto" w:fill="auto"/>
            <w:vAlign w:val="center"/>
          </w:tcPr>
          <w:p w14:paraId="7CF2443B"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Evaluación Psicotécnica </w:t>
            </w:r>
          </w:p>
        </w:tc>
        <w:tc>
          <w:tcPr>
            <w:tcW w:w="3544" w:type="dxa"/>
            <w:shd w:val="clear" w:color="auto" w:fill="auto"/>
            <w:vAlign w:val="center"/>
          </w:tcPr>
          <w:p w14:paraId="75308231" w14:textId="77777777" w:rsidR="007E3BAB" w:rsidRDefault="007E1A4C" w:rsidP="007E3BAB">
            <w:pPr>
              <w:jc w:val="center"/>
              <w:rPr>
                <w:rFonts w:ascii="Arial" w:hAnsi="Arial" w:cs="Arial"/>
                <w:sz w:val="18"/>
                <w:szCs w:val="18"/>
                <w:lang w:val="es-MX"/>
              </w:rPr>
            </w:pPr>
            <w:r>
              <w:rPr>
                <w:rFonts w:ascii="Arial" w:hAnsi="Arial" w:cs="Arial"/>
                <w:sz w:val="18"/>
                <w:szCs w:val="18"/>
                <w:lang w:val="es-MX"/>
              </w:rPr>
              <w:t>19</w:t>
            </w:r>
            <w:r w:rsidR="00D52A3A">
              <w:rPr>
                <w:rFonts w:ascii="Arial" w:hAnsi="Arial" w:cs="Arial"/>
                <w:sz w:val="18"/>
                <w:szCs w:val="18"/>
                <w:lang w:val="es-MX"/>
              </w:rPr>
              <w:t xml:space="preserve"> de </w:t>
            </w:r>
            <w:r w:rsidR="00795F18">
              <w:rPr>
                <w:rFonts w:ascii="Arial" w:hAnsi="Arial" w:cs="Arial"/>
                <w:sz w:val="18"/>
                <w:szCs w:val="18"/>
                <w:lang w:val="es-MX"/>
              </w:rPr>
              <w:t>diciembre</w:t>
            </w:r>
            <w:r w:rsidR="00D52A3A">
              <w:rPr>
                <w:rFonts w:ascii="Arial" w:hAnsi="Arial" w:cs="Arial"/>
                <w:sz w:val="18"/>
                <w:szCs w:val="18"/>
                <w:lang w:val="es-MX"/>
              </w:rPr>
              <w:t xml:space="preserve"> del 2019 </w:t>
            </w:r>
          </w:p>
          <w:p w14:paraId="60FF8E41" w14:textId="77777777" w:rsidR="00D52A3A" w:rsidRPr="004458E1" w:rsidRDefault="007E1A4C" w:rsidP="007E3BAB">
            <w:pPr>
              <w:jc w:val="center"/>
              <w:rPr>
                <w:rFonts w:ascii="Arial" w:hAnsi="Arial" w:cs="Arial"/>
                <w:sz w:val="18"/>
                <w:szCs w:val="18"/>
                <w:lang w:val="es-MX"/>
              </w:rPr>
            </w:pPr>
            <w:r>
              <w:rPr>
                <w:rFonts w:ascii="Arial" w:hAnsi="Arial" w:cs="Arial"/>
                <w:sz w:val="18"/>
                <w:szCs w:val="18"/>
                <w:lang w:val="es-MX"/>
              </w:rPr>
              <w:t xml:space="preserve">a las </w:t>
            </w:r>
            <w:r w:rsidR="00D52A3A">
              <w:rPr>
                <w:rFonts w:ascii="Arial" w:hAnsi="Arial" w:cs="Arial"/>
                <w:sz w:val="18"/>
                <w:szCs w:val="18"/>
                <w:lang w:val="es-MX"/>
              </w:rPr>
              <w:t>0</w:t>
            </w:r>
            <w:r>
              <w:rPr>
                <w:rFonts w:ascii="Arial" w:hAnsi="Arial" w:cs="Arial"/>
                <w:sz w:val="18"/>
                <w:szCs w:val="18"/>
                <w:lang w:val="es-MX"/>
              </w:rPr>
              <w:t>9</w:t>
            </w:r>
            <w:r w:rsidR="00D52A3A" w:rsidRPr="004458E1">
              <w:rPr>
                <w:rFonts w:ascii="Arial" w:hAnsi="Arial" w:cs="Arial"/>
                <w:sz w:val="18"/>
                <w:szCs w:val="18"/>
                <w:lang w:val="es-MX"/>
              </w:rPr>
              <w:t xml:space="preserve">:00 horas </w:t>
            </w:r>
          </w:p>
        </w:tc>
        <w:tc>
          <w:tcPr>
            <w:tcW w:w="1701" w:type="dxa"/>
            <w:shd w:val="clear" w:color="auto" w:fill="auto"/>
            <w:vAlign w:val="center"/>
          </w:tcPr>
          <w:p w14:paraId="47014894" w14:textId="21C06231" w:rsidR="00D52A3A" w:rsidRPr="004458E1" w:rsidRDefault="00D52A3A" w:rsidP="001D10C9">
            <w:pPr>
              <w:jc w:val="center"/>
              <w:rPr>
                <w:rFonts w:ascii="Arial" w:hAnsi="Arial" w:cs="Arial"/>
                <w:sz w:val="18"/>
                <w:szCs w:val="18"/>
                <w:lang w:val="es-PE"/>
              </w:rPr>
            </w:pPr>
            <w:r>
              <w:rPr>
                <w:rFonts w:ascii="Arial" w:hAnsi="Arial" w:cs="Arial"/>
                <w:sz w:val="18"/>
                <w:szCs w:val="18"/>
                <w:lang w:val="es-MX"/>
              </w:rPr>
              <w:t>SGGI</w:t>
            </w:r>
          </w:p>
        </w:tc>
      </w:tr>
      <w:tr w:rsidR="00D52A3A" w:rsidRPr="004458E1" w14:paraId="7C3A3A15" w14:textId="77777777" w:rsidTr="007E1A4C">
        <w:trPr>
          <w:trHeight w:val="105"/>
        </w:trPr>
        <w:tc>
          <w:tcPr>
            <w:tcW w:w="562" w:type="dxa"/>
            <w:shd w:val="clear" w:color="auto" w:fill="auto"/>
            <w:vAlign w:val="center"/>
          </w:tcPr>
          <w:p w14:paraId="116D9D60"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7</w:t>
            </w:r>
          </w:p>
        </w:tc>
        <w:tc>
          <w:tcPr>
            <w:tcW w:w="2987" w:type="dxa"/>
            <w:shd w:val="clear" w:color="auto" w:fill="auto"/>
            <w:vAlign w:val="center"/>
          </w:tcPr>
          <w:p w14:paraId="353B2845"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Publicación de resultados de  Evaluación Psicotécnica </w:t>
            </w:r>
          </w:p>
        </w:tc>
        <w:tc>
          <w:tcPr>
            <w:tcW w:w="3544" w:type="dxa"/>
            <w:shd w:val="clear" w:color="auto" w:fill="auto"/>
            <w:vAlign w:val="center"/>
          </w:tcPr>
          <w:p w14:paraId="3984A1FA" w14:textId="77777777" w:rsidR="007E1A4C" w:rsidRDefault="007E1A4C" w:rsidP="007E1A4C">
            <w:pPr>
              <w:jc w:val="center"/>
              <w:rPr>
                <w:rFonts w:ascii="Arial" w:hAnsi="Arial" w:cs="Arial"/>
                <w:sz w:val="18"/>
                <w:szCs w:val="18"/>
                <w:lang w:val="es-MX"/>
              </w:rPr>
            </w:pPr>
            <w:r>
              <w:rPr>
                <w:rFonts w:ascii="Arial" w:hAnsi="Arial" w:cs="Arial"/>
                <w:sz w:val="18"/>
                <w:szCs w:val="18"/>
                <w:lang w:val="es-MX"/>
              </w:rPr>
              <w:t>19</w:t>
            </w:r>
            <w:r w:rsidR="00D52A3A" w:rsidRPr="004458E1">
              <w:rPr>
                <w:rFonts w:ascii="Arial" w:hAnsi="Arial" w:cs="Arial"/>
                <w:sz w:val="18"/>
                <w:szCs w:val="18"/>
                <w:lang w:val="es-MX"/>
              </w:rPr>
              <w:t xml:space="preserve"> de </w:t>
            </w:r>
            <w:r w:rsidR="00795F18">
              <w:rPr>
                <w:rFonts w:ascii="Arial" w:hAnsi="Arial" w:cs="Arial"/>
                <w:sz w:val="18"/>
                <w:szCs w:val="18"/>
                <w:lang w:val="es-MX"/>
              </w:rPr>
              <w:t>diciembre</w:t>
            </w:r>
            <w:r w:rsidR="00D52A3A" w:rsidRPr="004458E1">
              <w:rPr>
                <w:rFonts w:ascii="Arial" w:hAnsi="Arial" w:cs="Arial"/>
                <w:sz w:val="18"/>
                <w:szCs w:val="18"/>
                <w:lang w:val="es-MX"/>
              </w:rPr>
              <w:t xml:space="preserve"> del 2019</w:t>
            </w:r>
          </w:p>
          <w:p w14:paraId="3046D587" w14:textId="77777777" w:rsidR="00D52A3A" w:rsidRPr="004458E1" w:rsidRDefault="00D52A3A" w:rsidP="007E1A4C">
            <w:pPr>
              <w:jc w:val="center"/>
              <w:rPr>
                <w:rFonts w:ascii="Arial" w:hAnsi="Arial" w:cs="Arial"/>
                <w:sz w:val="18"/>
                <w:szCs w:val="18"/>
                <w:lang w:val="es-MX"/>
              </w:rPr>
            </w:pPr>
            <w:r>
              <w:rPr>
                <w:rFonts w:ascii="Arial" w:hAnsi="Arial" w:cs="Arial"/>
                <w:sz w:val="18"/>
                <w:szCs w:val="18"/>
                <w:lang w:val="es-MX"/>
              </w:rPr>
              <w:t>a partir de las 1</w:t>
            </w:r>
            <w:r w:rsidR="007E1A4C">
              <w:rPr>
                <w:rFonts w:ascii="Arial" w:hAnsi="Arial" w:cs="Arial"/>
                <w:sz w:val="18"/>
                <w:szCs w:val="18"/>
                <w:lang w:val="es-MX"/>
              </w:rPr>
              <w:t>0</w:t>
            </w:r>
            <w:r>
              <w:rPr>
                <w:rFonts w:ascii="Arial" w:hAnsi="Arial" w:cs="Arial"/>
                <w:sz w:val="18"/>
                <w:szCs w:val="18"/>
                <w:lang w:val="es-MX"/>
              </w:rPr>
              <w:t>:</w:t>
            </w:r>
            <w:r w:rsidR="007E1A4C">
              <w:rPr>
                <w:rFonts w:ascii="Arial" w:hAnsi="Arial" w:cs="Arial"/>
                <w:sz w:val="18"/>
                <w:szCs w:val="18"/>
                <w:lang w:val="es-MX"/>
              </w:rPr>
              <w:t>3</w:t>
            </w:r>
            <w:r>
              <w:rPr>
                <w:rFonts w:ascii="Arial" w:hAnsi="Arial" w:cs="Arial"/>
                <w:sz w:val="18"/>
                <w:szCs w:val="18"/>
                <w:lang w:val="es-MX"/>
              </w:rPr>
              <w:t>0</w:t>
            </w:r>
            <w:r w:rsidRPr="004458E1">
              <w:rPr>
                <w:rFonts w:ascii="Arial" w:hAnsi="Arial" w:cs="Arial"/>
                <w:sz w:val="18"/>
                <w:szCs w:val="18"/>
                <w:lang w:val="es-MX"/>
              </w:rPr>
              <w:t xml:space="preserve"> horas  en las marquesinas informativas de la sede central y en la página Web Institucional</w:t>
            </w:r>
          </w:p>
        </w:tc>
        <w:tc>
          <w:tcPr>
            <w:tcW w:w="1701" w:type="dxa"/>
            <w:shd w:val="clear" w:color="auto" w:fill="auto"/>
            <w:vAlign w:val="center"/>
          </w:tcPr>
          <w:p w14:paraId="287A707D" w14:textId="63FF205F" w:rsidR="00D52A3A" w:rsidRPr="004458E1" w:rsidRDefault="00D52A3A" w:rsidP="001D10C9">
            <w:pPr>
              <w:jc w:val="center"/>
              <w:rPr>
                <w:rFonts w:ascii="Arial" w:hAnsi="Arial" w:cs="Arial"/>
                <w:sz w:val="18"/>
                <w:szCs w:val="18"/>
              </w:rPr>
            </w:pPr>
            <w:r>
              <w:rPr>
                <w:rFonts w:ascii="Arial" w:hAnsi="Arial" w:cs="Arial"/>
                <w:sz w:val="18"/>
                <w:szCs w:val="18"/>
                <w:lang w:val="es-MX"/>
              </w:rPr>
              <w:t>SGGI-</w:t>
            </w:r>
            <w:r w:rsidRPr="004458E1">
              <w:rPr>
                <w:rFonts w:ascii="Arial" w:hAnsi="Arial" w:cs="Arial"/>
                <w:sz w:val="18"/>
                <w:szCs w:val="18"/>
                <w:lang w:val="es-MX"/>
              </w:rPr>
              <w:t>GCTIC</w:t>
            </w:r>
          </w:p>
        </w:tc>
      </w:tr>
      <w:tr w:rsidR="00D52A3A" w:rsidRPr="004458E1" w14:paraId="0397ABBA" w14:textId="77777777" w:rsidTr="007E1A4C">
        <w:trPr>
          <w:trHeight w:val="343"/>
        </w:trPr>
        <w:tc>
          <w:tcPr>
            <w:tcW w:w="562" w:type="dxa"/>
            <w:vAlign w:val="center"/>
          </w:tcPr>
          <w:p w14:paraId="60D32D31"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8</w:t>
            </w:r>
          </w:p>
        </w:tc>
        <w:tc>
          <w:tcPr>
            <w:tcW w:w="2987" w:type="dxa"/>
            <w:vAlign w:val="center"/>
          </w:tcPr>
          <w:p w14:paraId="20798A7E"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de Conocimientos</w:t>
            </w:r>
          </w:p>
        </w:tc>
        <w:tc>
          <w:tcPr>
            <w:tcW w:w="3544" w:type="dxa"/>
            <w:vAlign w:val="center"/>
          </w:tcPr>
          <w:p w14:paraId="71C2C782" w14:textId="77777777" w:rsidR="007E3BAB" w:rsidRDefault="007E1A4C" w:rsidP="007E3BAB">
            <w:pPr>
              <w:jc w:val="center"/>
              <w:rPr>
                <w:rFonts w:ascii="Arial" w:hAnsi="Arial" w:cs="Arial"/>
                <w:sz w:val="18"/>
                <w:szCs w:val="18"/>
                <w:lang w:val="es-MX"/>
              </w:rPr>
            </w:pPr>
            <w:r>
              <w:rPr>
                <w:rFonts w:ascii="Arial" w:hAnsi="Arial" w:cs="Arial"/>
                <w:sz w:val="18"/>
                <w:szCs w:val="18"/>
                <w:lang w:val="es-MX"/>
              </w:rPr>
              <w:t>19</w:t>
            </w:r>
            <w:r w:rsidR="00D52A3A" w:rsidRPr="004458E1">
              <w:rPr>
                <w:rFonts w:ascii="Arial" w:hAnsi="Arial" w:cs="Arial"/>
                <w:sz w:val="18"/>
                <w:szCs w:val="18"/>
                <w:lang w:val="es-MX"/>
              </w:rPr>
              <w:t xml:space="preserve"> de </w:t>
            </w:r>
            <w:r w:rsidR="00795F18">
              <w:rPr>
                <w:rFonts w:ascii="Arial" w:hAnsi="Arial" w:cs="Arial"/>
                <w:sz w:val="18"/>
                <w:szCs w:val="18"/>
                <w:lang w:val="es-MX"/>
              </w:rPr>
              <w:t>diciembre</w:t>
            </w:r>
            <w:r w:rsidR="00D52A3A" w:rsidRPr="004458E1">
              <w:rPr>
                <w:rFonts w:ascii="Arial" w:hAnsi="Arial" w:cs="Arial"/>
                <w:sz w:val="18"/>
                <w:szCs w:val="18"/>
                <w:lang w:val="es-MX"/>
              </w:rPr>
              <w:t xml:space="preserve"> de</w:t>
            </w:r>
            <w:r w:rsidR="00D52A3A">
              <w:rPr>
                <w:rFonts w:ascii="Arial" w:hAnsi="Arial" w:cs="Arial"/>
                <w:sz w:val="18"/>
                <w:szCs w:val="18"/>
                <w:lang w:val="es-MX"/>
              </w:rPr>
              <w:t>l</w:t>
            </w:r>
            <w:r w:rsidR="00D52A3A" w:rsidRPr="004458E1">
              <w:rPr>
                <w:rFonts w:ascii="Arial" w:hAnsi="Arial" w:cs="Arial"/>
                <w:sz w:val="18"/>
                <w:szCs w:val="18"/>
                <w:lang w:val="es-MX"/>
              </w:rPr>
              <w:t xml:space="preserve"> 2019</w:t>
            </w:r>
          </w:p>
          <w:p w14:paraId="586CA7DB" w14:textId="77777777" w:rsidR="00D52A3A" w:rsidRPr="004458E1" w:rsidRDefault="00D52A3A" w:rsidP="00BD326E">
            <w:pPr>
              <w:jc w:val="center"/>
              <w:rPr>
                <w:rFonts w:ascii="Arial" w:hAnsi="Arial" w:cs="Arial"/>
                <w:sz w:val="18"/>
                <w:szCs w:val="18"/>
                <w:lang w:val="es-MX"/>
              </w:rPr>
            </w:pPr>
            <w:r>
              <w:rPr>
                <w:rFonts w:ascii="Arial" w:hAnsi="Arial" w:cs="Arial"/>
                <w:sz w:val="18"/>
                <w:szCs w:val="18"/>
                <w:lang w:val="es-MX"/>
              </w:rPr>
              <w:t xml:space="preserve"> a las 1</w:t>
            </w:r>
            <w:r w:rsidR="00BD326E">
              <w:rPr>
                <w:rFonts w:ascii="Arial" w:hAnsi="Arial" w:cs="Arial"/>
                <w:sz w:val="18"/>
                <w:szCs w:val="18"/>
                <w:lang w:val="es-MX"/>
              </w:rPr>
              <w:t>1</w:t>
            </w:r>
            <w:r>
              <w:rPr>
                <w:rFonts w:ascii="Arial" w:hAnsi="Arial" w:cs="Arial"/>
                <w:sz w:val="18"/>
                <w:szCs w:val="18"/>
                <w:lang w:val="es-MX"/>
              </w:rPr>
              <w:t>:0</w:t>
            </w:r>
            <w:r w:rsidRPr="004458E1">
              <w:rPr>
                <w:rFonts w:ascii="Arial" w:hAnsi="Arial" w:cs="Arial"/>
                <w:sz w:val="18"/>
                <w:szCs w:val="18"/>
                <w:lang w:val="es-MX"/>
              </w:rPr>
              <w:t xml:space="preserve">0 horas  </w:t>
            </w:r>
          </w:p>
        </w:tc>
        <w:tc>
          <w:tcPr>
            <w:tcW w:w="1701" w:type="dxa"/>
            <w:vAlign w:val="center"/>
          </w:tcPr>
          <w:p w14:paraId="5B707079" w14:textId="59705AAA" w:rsidR="00D52A3A" w:rsidRPr="004458E1" w:rsidRDefault="00817016" w:rsidP="001D10C9">
            <w:pPr>
              <w:jc w:val="center"/>
              <w:rPr>
                <w:rFonts w:ascii="Arial" w:hAnsi="Arial" w:cs="Arial"/>
                <w:sz w:val="18"/>
                <w:szCs w:val="18"/>
              </w:rPr>
            </w:pPr>
            <w:r>
              <w:rPr>
                <w:rFonts w:ascii="Arial" w:hAnsi="Arial" w:cs="Arial"/>
                <w:sz w:val="18"/>
                <w:szCs w:val="18"/>
                <w:lang w:val="es-MX"/>
              </w:rPr>
              <w:t>SGGI-OGCH</w:t>
            </w:r>
          </w:p>
        </w:tc>
      </w:tr>
      <w:tr w:rsidR="00D52A3A" w:rsidRPr="004458E1" w14:paraId="171FCF04" w14:textId="77777777" w:rsidTr="007E1A4C">
        <w:tc>
          <w:tcPr>
            <w:tcW w:w="562" w:type="dxa"/>
            <w:vAlign w:val="center"/>
          </w:tcPr>
          <w:p w14:paraId="6CA3A2E8"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9</w:t>
            </w:r>
          </w:p>
        </w:tc>
        <w:tc>
          <w:tcPr>
            <w:tcW w:w="2987" w:type="dxa"/>
            <w:vAlign w:val="center"/>
          </w:tcPr>
          <w:p w14:paraId="5CADA227"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de resultados de la Evaluación de Conocimientos</w:t>
            </w:r>
          </w:p>
        </w:tc>
        <w:tc>
          <w:tcPr>
            <w:tcW w:w="3544" w:type="dxa"/>
            <w:vAlign w:val="center"/>
          </w:tcPr>
          <w:p w14:paraId="0C32A663" w14:textId="77777777" w:rsidR="00D52A3A" w:rsidRPr="004458E1" w:rsidRDefault="00BD326E" w:rsidP="001D10C9">
            <w:pPr>
              <w:jc w:val="center"/>
              <w:rPr>
                <w:rFonts w:ascii="Arial" w:hAnsi="Arial" w:cs="Arial"/>
                <w:sz w:val="18"/>
                <w:szCs w:val="18"/>
                <w:lang w:val="es-MX"/>
              </w:rPr>
            </w:pPr>
            <w:r>
              <w:rPr>
                <w:rFonts w:ascii="Arial" w:hAnsi="Arial" w:cs="Arial"/>
                <w:sz w:val="18"/>
                <w:szCs w:val="18"/>
                <w:lang w:val="es-MX"/>
              </w:rPr>
              <w:t>19</w:t>
            </w:r>
            <w:r w:rsidR="00D52A3A" w:rsidRPr="004458E1">
              <w:rPr>
                <w:rFonts w:ascii="Arial" w:hAnsi="Arial" w:cs="Arial"/>
                <w:sz w:val="18"/>
                <w:szCs w:val="18"/>
                <w:lang w:val="es-MX"/>
              </w:rPr>
              <w:t xml:space="preserve"> de </w:t>
            </w:r>
            <w:r w:rsidR="00795F18">
              <w:rPr>
                <w:rFonts w:ascii="Arial" w:hAnsi="Arial" w:cs="Arial"/>
                <w:sz w:val="18"/>
                <w:szCs w:val="18"/>
                <w:lang w:val="es-MX"/>
              </w:rPr>
              <w:t>diciembre</w:t>
            </w:r>
            <w:r w:rsidR="00D52A3A" w:rsidRPr="004458E1">
              <w:rPr>
                <w:rFonts w:ascii="Arial" w:hAnsi="Arial" w:cs="Arial"/>
                <w:sz w:val="18"/>
                <w:szCs w:val="18"/>
                <w:lang w:val="es-MX"/>
              </w:rPr>
              <w:t xml:space="preserve"> del 2019</w:t>
            </w:r>
          </w:p>
          <w:p w14:paraId="0E25CCE1"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 xml:space="preserve">  a partir de las 16:00 horas en las marquesinas informativas de la sede central y en la página Web Institucional</w:t>
            </w:r>
          </w:p>
        </w:tc>
        <w:tc>
          <w:tcPr>
            <w:tcW w:w="1701" w:type="dxa"/>
            <w:vAlign w:val="center"/>
          </w:tcPr>
          <w:p w14:paraId="5B318DF5" w14:textId="59C26368" w:rsidR="00D52A3A" w:rsidRPr="004458E1" w:rsidRDefault="00D52A3A" w:rsidP="001D10C9">
            <w:pPr>
              <w:jc w:val="center"/>
              <w:rPr>
                <w:rFonts w:ascii="Arial" w:hAnsi="Arial" w:cs="Arial"/>
                <w:sz w:val="18"/>
                <w:szCs w:val="18"/>
              </w:rPr>
            </w:pPr>
            <w:r>
              <w:rPr>
                <w:rFonts w:ascii="Arial" w:hAnsi="Arial" w:cs="Arial"/>
                <w:sz w:val="18"/>
                <w:szCs w:val="18"/>
                <w:lang w:val="es-MX"/>
              </w:rPr>
              <w:t>SGGI-</w:t>
            </w:r>
            <w:r w:rsidRPr="004458E1">
              <w:rPr>
                <w:rFonts w:ascii="Arial" w:hAnsi="Arial" w:cs="Arial"/>
                <w:sz w:val="18"/>
                <w:szCs w:val="18"/>
                <w:lang w:val="es-MX"/>
              </w:rPr>
              <w:t xml:space="preserve"> GCTIC</w:t>
            </w:r>
          </w:p>
        </w:tc>
      </w:tr>
      <w:tr w:rsidR="00D52A3A" w:rsidRPr="004458E1" w14:paraId="536C383A" w14:textId="77777777" w:rsidTr="007E1A4C">
        <w:tc>
          <w:tcPr>
            <w:tcW w:w="562" w:type="dxa"/>
            <w:vAlign w:val="center"/>
          </w:tcPr>
          <w:p w14:paraId="3A558C38"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10</w:t>
            </w:r>
          </w:p>
        </w:tc>
        <w:tc>
          <w:tcPr>
            <w:tcW w:w="2987" w:type="dxa"/>
            <w:vAlign w:val="center"/>
          </w:tcPr>
          <w:p w14:paraId="7EF109EB"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rPr>
              <w:t>Recepción de C.V. documentados de postula</w:t>
            </w:r>
            <w:r>
              <w:rPr>
                <w:rFonts w:ascii="Arial" w:hAnsi="Arial" w:cs="Arial"/>
                <w:sz w:val="18"/>
                <w:szCs w:val="18"/>
              </w:rPr>
              <w:t>ntes Aprobados</w:t>
            </w:r>
          </w:p>
        </w:tc>
        <w:tc>
          <w:tcPr>
            <w:tcW w:w="3544" w:type="dxa"/>
            <w:vAlign w:val="center"/>
          </w:tcPr>
          <w:p w14:paraId="00168AD0" w14:textId="77777777"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2</w:t>
            </w:r>
            <w:r w:rsidR="006F601C">
              <w:rPr>
                <w:rFonts w:ascii="Arial" w:hAnsi="Arial" w:cs="Arial"/>
                <w:sz w:val="18"/>
                <w:szCs w:val="18"/>
                <w:lang w:val="es-MX"/>
              </w:rPr>
              <w:t>0</w:t>
            </w:r>
            <w:r w:rsidR="00D52A3A" w:rsidRPr="004458E1">
              <w:rPr>
                <w:rFonts w:ascii="Arial" w:hAnsi="Arial" w:cs="Arial"/>
                <w:sz w:val="18"/>
                <w:szCs w:val="18"/>
                <w:lang w:val="es-MX"/>
              </w:rPr>
              <w:t xml:space="preserve"> de </w:t>
            </w:r>
            <w:r w:rsidR="00795F18">
              <w:rPr>
                <w:rFonts w:ascii="Arial" w:hAnsi="Arial" w:cs="Arial"/>
                <w:sz w:val="18"/>
                <w:szCs w:val="18"/>
                <w:lang w:val="es-MX"/>
              </w:rPr>
              <w:t>diciembre</w:t>
            </w:r>
            <w:r w:rsidR="00D52A3A" w:rsidRPr="004458E1">
              <w:rPr>
                <w:rFonts w:ascii="Arial" w:hAnsi="Arial" w:cs="Arial"/>
                <w:sz w:val="18"/>
                <w:szCs w:val="18"/>
                <w:lang w:val="es-MX"/>
              </w:rPr>
              <w:t xml:space="preserve"> del 2019</w:t>
            </w:r>
          </w:p>
          <w:p w14:paraId="7BD80C93" w14:textId="77777777" w:rsidR="00D52A3A" w:rsidRPr="004458E1" w:rsidRDefault="00D52A3A" w:rsidP="001D10C9">
            <w:pPr>
              <w:jc w:val="center"/>
              <w:rPr>
                <w:rFonts w:ascii="Arial" w:hAnsi="Arial" w:cs="Arial"/>
                <w:sz w:val="18"/>
                <w:szCs w:val="18"/>
              </w:rPr>
            </w:pPr>
            <w:r w:rsidRPr="004458E1">
              <w:rPr>
                <w:rFonts w:ascii="Arial" w:hAnsi="Arial" w:cs="Arial"/>
                <w:sz w:val="18"/>
                <w:szCs w:val="18"/>
                <w:lang w:val="es-MX"/>
              </w:rPr>
              <w:t>de 08:30 a 16:00 horas</w:t>
            </w:r>
            <w:r w:rsidRPr="004458E1">
              <w:rPr>
                <w:rFonts w:ascii="Arial" w:hAnsi="Arial" w:cs="Arial"/>
                <w:sz w:val="18"/>
                <w:szCs w:val="18"/>
              </w:rPr>
              <w:t xml:space="preserve"> </w:t>
            </w:r>
          </w:p>
          <w:p w14:paraId="2A675A64"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 xml:space="preserve">en la </w:t>
            </w:r>
            <w:r w:rsidRPr="004458E1">
              <w:rPr>
                <w:rFonts w:ascii="Arial" w:hAnsi="Arial" w:cs="Arial"/>
                <w:sz w:val="18"/>
                <w:szCs w:val="18"/>
              </w:rPr>
              <w:t>Oficina de Trámite Documentario sito en Av. Arenales N° 1402 – Jesús María</w:t>
            </w:r>
          </w:p>
        </w:tc>
        <w:tc>
          <w:tcPr>
            <w:tcW w:w="1701" w:type="dxa"/>
            <w:vAlign w:val="center"/>
          </w:tcPr>
          <w:p w14:paraId="5A0380AC" w14:textId="77777777" w:rsidR="00D52A3A" w:rsidRPr="004458E1" w:rsidRDefault="00D52A3A" w:rsidP="001D10C9">
            <w:pPr>
              <w:jc w:val="center"/>
              <w:rPr>
                <w:rFonts w:ascii="Arial" w:hAnsi="Arial" w:cs="Arial"/>
                <w:color w:val="000000"/>
                <w:sz w:val="18"/>
                <w:szCs w:val="18"/>
                <w:lang w:val="es-PE"/>
              </w:rPr>
            </w:pPr>
            <w:r w:rsidRPr="004458E1">
              <w:rPr>
                <w:rFonts w:ascii="Arial" w:hAnsi="Arial" w:cs="Arial"/>
                <w:color w:val="000000"/>
                <w:sz w:val="18"/>
                <w:szCs w:val="18"/>
                <w:lang w:val="es-PE"/>
              </w:rPr>
              <w:t>OAD</w:t>
            </w:r>
          </w:p>
        </w:tc>
      </w:tr>
      <w:tr w:rsidR="00D52A3A" w:rsidRPr="004458E1" w14:paraId="430A3500" w14:textId="77777777" w:rsidTr="007E1A4C">
        <w:tc>
          <w:tcPr>
            <w:tcW w:w="562" w:type="dxa"/>
            <w:vAlign w:val="center"/>
          </w:tcPr>
          <w:p w14:paraId="79B5D891"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11</w:t>
            </w:r>
          </w:p>
        </w:tc>
        <w:tc>
          <w:tcPr>
            <w:tcW w:w="2987" w:type="dxa"/>
            <w:vAlign w:val="center"/>
          </w:tcPr>
          <w:p w14:paraId="5042282A"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del C.V. u Hoja de Vida</w:t>
            </w:r>
          </w:p>
        </w:tc>
        <w:tc>
          <w:tcPr>
            <w:tcW w:w="3544" w:type="dxa"/>
            <w:vAlign w:val="center"/>
          </w:tcPr>
          <w:p w14:paraId="150BA5E8" w14:textId="77777777" w:rsidR="00D52A3A" w:rsidRPr="004458E1" w:rsidRDefault="00D52A3A" w:rsidP="00EB498D">
            <w:pPr>
              <w:jc w:val="center"/>
              <w:rPr>
                <w:rFonts w:ascii="Arial" w:hAnsi="Arial" w:cs="Arial"/>
                <w:sz w:val="18"/>
                <w:szCs w:val="18"/>
                <w:lang w:val="es-MX"/>
              </w:rPr>
            </w:pPr>
            <w:r>
              <w:rPr>
                <w:rFonts w:ascii="Arial" w:hAnsi="Arial" w:cs="Arial"/>
                <w:sz w:val="18"/>
                <w:szCs w:val="18"/>
                <w:lang w:val="es-MX"/>
              </w:rPr>
              <w:t xml:space="preserve">A partir del </w:t>
            </w:r>
            <w:r w:rsidR="007E3BAB">
              <w:rPr>
                <w:rFonts w:ascii="Arial" w:hAnsi="Arial" w:cs="Arial"/>
                <w:sz w:val="18"/>
                <w:szCs w:val="18"/>
                <w:lang w:val="es-MX"/>
              </w:rPr>
              <w:t>2</w:t>
            </w:r>
            <w:r w:rsidR="00795F18">
              <w:rPr>
                <w:rFonts w:ascii="Arial" w:hAnsi="Arial" w:cs="Arial"/>
                <w:sz w:val="18"/>
                <w:szCs w:val="18"/>
                <w:lang w:val="es-MX"/>
              </w:rPr>
              <w:t>3</w:t>
            </w:r>
            <w:r>
              <w:rPr>
                <w:rFonts w:ascii="Arial" w:hAnsi="Arial" w:cs="Arial"/>
                <w:sz w:val="18"/>
                <w:szCs w:val="18"/>
                <w:lang w:val="es-MX"/>
              </w:rPr>
              <w:t xml:space="preserve"> </w:t>
            </w:r>
            <w:r w:rsidRPr="004458E1">
              <w:rPr>
                <w:rFonts w:ascii="Arial" w:hAnsi="Arial" w:cs="Arial"/>
                <w:sz w:val="18"/>
                <w:szCs w:val="18"/>
                <w:lang w:val="es-MX"/>
              </w:rPr>
              <w:t xml:space="preserve">de </w:t>
            </w:r>
            <w:r w:rsidR="00EB498D">
              <w:rPr>
                <w:rFonts w:ascii="Arial" w:hAnsi="Arial" w:cs="Arial"/>
                <w:sz w:val="18"/>
                <w:szCs w:val="18"/>
                <w:lang w:val="es-MX"/>
              </w:rPr>
              <w:t>diciembre</w:t>
            </w:r>
            <w:r w:rsidRPr="004458E1">
              <w:rPr>
                <w:rFonts w:ascii="Arial" w:hAnsi="Arial" w:cs="Arial"/>
                <w:sz w:val="18"/>
                <w:szCs w:val="18"/>
                <w:lang w:val="es-MX"/>
              </w:rPr>
              <w:t xml:space="preserve"> del 2019</w:t>
            </w:r>
          </w:p>
        </w:tc>
        <w:tc>
          <w:tcPr>
            <w:tcW w:w="1701" w:type="dxa"/>
            <w:vAlign w:val="center"/>
          </w:tcPr>
          <w:p w14:paraId="7AE8762A" w14:textId="5D853134" w:rsidR="00D52A3A" w:rsidRPr="004458E1" w:rsidRDefault="00D52A3A" w:rsidP="001D10C9">
            <w:pPr>
              <w:jc w:val="center"/>
              <w:rPr>
                <w:rFonts w:ascii="Arial" w:hAnsi="Arial" w:cs="Arial"/>
                <w:sz w:val="18"/>
                <w:szCs w:val="18"/>
              </w:rPr>
            </w:pPr>
            <w:r>
              <w:rPr>
                <w:rFonts w:ascii="Arial" w:hAnsi="Arial" w:cs="Arial"/>
                <w:sz w:val="18"/>
                <w:szCs w:val="18"/>
                <w:lang w:val="es-MX"/>
              </w:rPr>
              <w:t>SGGI-</w:t>
            </w:r>
            <w:r w:rsidR="00817016">
              <w:rPr>
                <w:rFonts w:ascii="Arial" w:hAnsi="Arial" w:cs="Arial"/>
                <w:sz w:val="18"/>
                <w:szCs w:val="18"/>
                <w:lang w:val="es-MX"/>
              </w:rPr>
              <w:t>OGCH</w:t>
            </w:r>
          </w:p>
        </w:tc>
      </w:tr>
      <w:tr w:rsidR="00D52A3A" w:rsidRPr="004458E1" w14:paraId="5EB0CF89" w14:textId="77777777" w:rsidTr="007E1A4C">
        <w:tc>
          <w:tcPr>
            <w:tcW w:w="562" w:type="dxa"/>
            <w:vAlign w:val="center"/>
          </w:tcPr>
          <w:p w14:paraId="79A011B2"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12</w:t>
            </w:r>
          </w:p>
        </w:tc>
        <w:tc>
          <w:tcPr>
            <w:tcW w:w="2987" w:type="dxa"/>
            <w:vAlign w:val="center"/>
          </w:tcPr>
          <w:p w14:paraId="0CD3CB8F"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Publicación de resultados de la Evaluación Curricular u Hoja de Vida </w:t>
            </w:r>
          </w:p>
        </w:tc>
        <w:tc>
          <w:tcPr>
            <w:tcW w:w="3544" w:type="dxa"/>
            <w:vAlign w:val="center"/>
          </w:tcPr>
          <w:p w14:paraId="3434E406" w14:textId="77777777" w:rsidR="00D52A3A" w:rsidRPr="004458E1" w:rsidRDefault="00795F18" w:rsidP="001D10C9">
            <w:pPr>
              <w:jc w:val="center"/>
              <w:rPr>
                <w:rFonts w:ascii="Arial" w:hAnsi="Arial" w:cs="Arial"/>
                <w:sz w:val="18"/>
                <w:szCs w:val="18"/>
                <w:lang w:val="es-MX"/>
              </w:rPr>
            </w:pPr>
            <w:r>
              <w:rPr>
                <w:rFonts w:ascii="Arial" w:hAnsi="Arial" w:cs="Arial"/>
                <w:sz w:val="18"/>
                <w:szCs w:val="18"/>
                <w:lang w:val="es-MX"/>
              </w:rPr>
              <w:t>24</w:t>
            </w:r>
            <w:r w:rsidR="00D52A3A" w:rsidRPr="004458E1">
              <w:rPr>
                <w:rFonts w:ascii="Arial" w:hAnsi="Arial" w:cs="Arial"/>
                <w:sz w:val="18"/>
                <w:szCs w:val="18"/>
                <w:lang w:val="es-MX"/>
              </w:rPr>
              <w:t xml:space="preserve"> de </w:t>
            </w:r>
            <w:r>
              <w:rPr>
                <w:rFonts w:ascii="Arial" w:hAnsi="Arial" w:cs="Arial"/>
                <w:sz w:val="18"/>
                <w:szCs w:val="18"/>
                <w:lang w:val="es-MX"/>
              </w:rPr>
              <w:t xml:space="preserve">diciembre </w:t>
            </w:r>
            <w:r w:rsidRPr="004458E1">
              <w:rPr>
                <w:rFonts w:ascii="Arial" w:hAnsi="Arial" w:cs="Arial"/>
                <w:sz w:val="18"/>
                <w:szCs w:val="18"/>
                <w:lang w:val="es-MX"/>
              </w:rPr>
              <w:t>del</w:t>
            </w:r>
            <w:r w:rsidR="00D52A3A" w:rsidRPr="004458E1">
              <w:rPr>
                <w:rFonts w:ascii="Arial" w:hAnsi="Arial" w:cs="Arial"/>
                <w:sz w:val="18"/>
                <w:szCs w:val="18"/>
                <w:lang w:val="es-MX"/>
              </w:rPr>
              <w:t xml:space="preserve"> 2019</w:t>
            </w:r>
          </w:p>
          <w:p w14:paraId="6C1C810F" w14:textId="77777777" w:rsidR="00D52A3A" w:rsidRPr="004458E1" w:rsidRDefault="00D52A3A" w:rsidP="00795F18">
            <w:pPr>
              <w:jc w:val="center"/>
              <w:rPr>
                <w:rFonts w:ascii="Arial" w:hAnsi="Arial" w:cs="Arial"/>
                <w:sz w:val="18"/>
                <w:szCs w:val="18"/>
                <w:lang w:val="es-MX"/>
              </w:rPr>
            </w:pPr>
            <w:r>
              <w:rPr>
                <w:rFonts w:ascii="Arial" w:hAnsi="Arial" w:cs="Arial"/>
                <w:sz w:val="18"/>
                <w:szCs w:val="18"/>
                <w:lang w:val="es-MX"/>
              </w:rPr>
              <w:t xml:space="preserve"> a partir de las 1</w:t>
            </w:r>
            <w:r w:rsidR="00795F18">
              <w:rPr>
                <w:rFonts w:ascii="Arial" w:hAnsi="Arial" w:cs="Arial"/>
                <w:sz w:val="18"/>
                <w:szCs w:val="18"/>
                <w:lang w:val="es-MX"/>
              </w:rPr>
              <w:t>2</w:t>
            </w:r>
            <w:r w:rsidRPr="004458E1">
              <w:rPr>
                <w:rFonts w:ascii="Arial" w:hAnsi="Arial" w:cs="Arial"/>
                <w:sz w:val="18"/>
                <w:szCs w:val="18"/>
                <w:lang w:val="es-MX"/>
              </w:rPr>
              <w:t>:00 horas en las marquesinas informativas de la sede central y en la página web institucional</w:t>
            </w:r>
          </w:p>
        </w:tc>
        <w:tc>
          <w:tcPr>
            <w:tcW w:w="1701" w:type="dxa"/>
            <w:vAlign w:val="center"/>
          </w:tcPr>
          <w:p w14:paraId="1C901636" w14:textId="3459F5A5" w:rsidR="00D52A3A" w:rsidRPr="004458E1" w:rsidRDefault="00D52A3A" w:rsidP="001D10C9">
            <w:pPr>
              <w:jc w:val="center"/>
              <w:rPr>
                <w:rFonts w:ascii="Arial" w:hAnsi="Arial" w:cs="Arial"/>
                <w:sz w:val="18"/>
                <w:szCs w:val="18"/>
              </w:rPr>
            </w:pPr>
            <w:r>
              <w:rPr>
                <w:rFonts w:ascii="Arial" w:hAnsi="Arial" w:cs="Arial"/>
                <w:sz w:val="18"/>
                <w:szCs w:val="18"/>
                <w:lang w:val="es-MX"/>
              </w:rPr>
              <w:t>SGGI</w:t>
            </w:r>
            <w:r w:rsidR="00817016">
              <w:rPr>
                <w:rFonts w:ascii="Arial" w:hAnsi="Arial" w:cs="Arial"/>
                <w:sz w:val="18"/>
                <w:szCs w:val="18"/>
                <w:lang w:val="es-MX"/>
              </w:rPr>
              <w:t xml:space="preserve">- </w:t>
            </w:r>
            <w:r w:rsidR="00817016" w:rsidRPr="004458E1">
              <w:rPr>
                <w:rFonts w:ascii="Arial" w:hAnsi="Arial" w:cs="Arial"/>
                <w:sz w:val="18"/>
                <w:szCs w:val="18"/>
                <w:lang w:val="es-MX"/>
              </w:rPr>
              <w:t>GCTIC</w:t>
            </w:r>
          </w:p>
        </w:tc>
      </w:tr>
      <w:tr w:rsidR="00D52A3A" w:rsidRPr="004458E1" w14:paraId="00EAB8E0" w14:textId="77777777" w:rsidTr="007E1A4C">
        <w:trPr>
          <w:trHeight w:val="210"/>
        </w:trPr>
        <w:tc>
          <w:tcPr>
            <w:tcW w:w="562" w:type="dxa"/>
            <w:shd w:val="clear" w:color="auto" w:fill="auto"/>
            <w:vAlign w:val="center"/>
          </w:tcPr>
          <w:p w14:paraId="4016A445"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13</w:t>
            </w:r>
          </w:p>
        </w:tc>
        <w:tc>
          <w:tcPr>
            <w:tcW w:w="2987" w:type="dxa"/>
            <w:vAlign w:val="center"/>
          </w:tcPr>
          <w:p w14:paraId="3FA8BB51"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Psicológica</w:t>
            </w:r>
          </w:p>
        </w:tc>
        <w:tc>
          <w:tcPr>
            <w:tcW w:w="3544" w:type="dxa"/>
            <w:shd w:val="clear" w:color="auto" w:fill="auto"/>
            <w:vAlign w:val="center"/>
          </w:tcPr>
          <w:p w14:paraId="4726DA82" w14:textId="77777777" w:rsidR="00D52A3A" w:rsidRPr="004458E1" w:rsidRDefault="00795F18" w:rsidP="001D10C9">
            <w:pPr>
              <w:jc w:val="center"/>
              <w:rPr>
                <w:rFonts w:ascii="Arial" w:hAnsi="Arial" w:cs="Arial"/>
                <w:sz w:val="18"/>
                <w:szCs w:val="18"/>
                <w:lang w:val="es-MX"/>
              </w:rPr>
            </w:pPr>
            <w:r>
              <w:rPr>
                <w:rFonts w:ascii="Arial" w:hAnsi="Arial" w:cs="Arial"/>
                <w:sz w:val="18"/>
                <w:szCs w:val="18"/>
                <w:lang w:val="es-MX"/>
              </w:rPr>
              <w:t>26</w:t>
            </w:r>
            <w:r w:rsidR="00D52A3A" w:rsidRPr="004458E1">
              <w:rPr>
                <w:rFonts w:ascii="Arial" w:hAnsi="Arial" w:cs="Arial"/>
                <w:sz w:val="18"/>
                <w:szCs w:val="18"/>
                <w:lang w:val="es-MX"/>
              </w:rPr>
              <w:t xml:space="preserve"> de </w:t>
            </w:r>
            <w:r>
              <w:rPr>
                <w:rFonts w:ascii="Arial" w:hAnsi="Arial" w:cs="Arial"/>
                <w:sz w:val="18"/>
                <w:szCs w:val="18"/>
                <w:lang w:val="es-MX"/>
              </w:rPr>
              <w:t>diciembre</w:t>
            </w:r>
            <w:r w:rsidR="00D52A3A" w:rsidRPr="004458E1">
              <w:rPr>
                <w:rFonts w:ascii="Arial" w:hAnsi="Arial" w:cs="Arial"/>
                <w:sz w:val="18"/>
                <w:szCs w:val="18"/>
                <w:lang w:val="es-MX"/>
              </w:rPr>
              <w:t xml:space="preserve"> del 2019</w:t>
            </w:r>
          </w:p>
          <w:p w14:paraId="38997D07"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lastRenderedPageBreak/>
              <w:t>a las 10:00 horas</w:t>
            </w:r>
          </w:p>
        </w:tc>
        <w:tc>
          <w:tcPr>
            <w:tcW w:w="1701" w:type="dxa"/>
            <w:vMerge w:val="restart"/>
            <w:shd w:val="clear" w:color="auto" w:fill="auto"/>
            <w:vAlign w:val="center"/>
          </w:tcPr>
          <w:p w14:paraId="735E3A2D" w14:textId="5A0C7EB2" w:rsidR="00D52A3A" w:rsidRPr="004458E1" w:rsidRDefault="00D52A3A" w:rsidP="001D10C9">
            <w:pPr>
              <w:jc w:val="center"/>
              <w:rPr>
                <w:rFonts w:ascii="Arial" w:hAnsi="Arial" w:cs="Arial"/>
                <w:sz w:val="18"/>
                <w:szCs w:val="18"/>
              </w:rPr>
            </w:pPr>
            <w:r>
              <w:rPr>
                <w:rFonts w:ascii="Arial" w:hAnsi="Arial" w:cs="Arial"/>
                <w:color w:val="000000"/>
                <w:sz w:val="18"/>
                <w:szCs w:val="18"/>
                <w:lang w:val="es-PE"/>
              </w:rPr>
              <w:lastRenderedPageBreak/>
              <w:t xml:space="preserve">SGGI – </w:t>
            </w:r>
            <w:r w:rsidR="00817016">
              <w:rPr>
                <w:rFonts w:ascii="Arial" w:hAnsi="Arial" w:cs="Arial"/>
                <w:color w:val="000000"/>
                <w:sz w:val="18"/>
                <w:szCs w:val="18"/>
                <w:lang w:val="es-PE"/>
              </w:rPr>
              <w:t>OGCH</w:t>
            </w:r>
          </w:p>
        </w:tc>
      </w:tr>
      <w:tr w:rsidR="00D52A3A" w:rsidRPr="004458E1" w14:paraId="14D9F724" w14:textId="77777777" w:rsidTr="007E1A4C">
        <w:trPr>
          <w:trHeight w:val="210"/>
        </w:trPr>
        <w:tc>
          <w:tcPr>
            <w:tcW w:w="562" w:type="dxa"/>
            <w:shd w:val="clear" w:color="auto" w:fill="auto"/>
            <w:vAlign w:val="center"/>
          </w:tcPr>
          <w:p w14:paraId="47C32BD6"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14</w:t>
            </w:r>
          </w:p>
        </w:tc>
        <w:tc>
          <w:tcPr>
            <w:tcW w:w="2987" w:type="dxa"/>
            <w:vAlign w:val="center"/>
          </w:tcPr>
          <w:p w14:paraId="25758F01"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Personal</w:t>
            </w:r>
          </w:p>
        </w:tc>
        <w:tc>
          <w:tcPr>
            <w:tcW w:w="3544" w:type="dxa"/>
            <w:shd w:val="clear" w:color="auto" w:fill="auto"/>
            <w:vAlign w:val="center"/>
          </w:tcPr>
          <w:p w14:paraId="29FBEBA3" w14:textId="77777777" w:rsidR="00D52A3A" w:rsidRPr="004458E1" w:rsidRDefault="00795F18" w:rsidP="001D10C9">
            <w:pPr>
              <w:jc w:val="center"/>
              <w:rPr>
                <w:rFonts w:ascii="Arial" w:hAnsi="Arial" w:cs="Arial"/>
                <w:sz w:val="18"/>
                <w:szCs w:val="18"/>
                <w:lang w:val="es-MX"/>
              </w:rPr>
            </w:pPr>
            <w:r>
              <w:rPr>
                <w:rFonts w:ascii="Arial" w:hAnsi="Arial" w:cs="Arial"/>
                <w:sz w:val="18"/>
                <w:szCs w:val="18"/>
                <w:lang w:val="es-MX"/>
              </w:rPr>
              <w:t>26</w:t>
            </w:r>
            <w:r w:rsidR="00EA2314" w:rsidRPr="004458E1">
              <w:rPr>
                <w:rFonts w:ascii="Arial" w:hAnsi="Arial" w:cs="Arial"/>
                <w:sz w:val="18"/>
                <w:szCs w:val="18"/>
                <w:lang w:val="es-MX"/>
              </w:rPr>
              <w:t xml:space="preserve"> de </w:t>
            </w:r>
            <w:r w:rsidR="00EB498D">
              <w:rPr>
                <w:rFonts w:ascii="Arial" w:hAnsi="Arial" w:cs="Arial"/>
                <w:sz w:val="18"/>
                <w:szCs w:val="18"/>
                <w:lang w:val="es-MX"/>
              </w:rPr>
              <w:t>diciembre</w:t>
            </w:r>
            <w:r w:rsidR="00EA2314" w:rsidRPr="004458E1">
              <w:rPr>
                <w:rFonts w:ascii="Arial" w:hAnsi="Arial" w:cs="Arial"/>
                <w:sz w:val="18"/>
                <w:szCs w:val="18"/>
                <w:lang w:val="es-MX"/>
              </w:rPr>
              <w:t xml:space="preserve"> </w:t>
            </w:r>
            <w:r w:rsidR="00D52A3A" w:rsidRPr="004458E1">
              <w:rPr>
                <w:rFonts w:ascii="Arial" w:hAnsi="Arial" w:cs="Arial"/>
                <w:sz w:val="18"/>
                <w:szCs w:val="18"/>
                <w:lang w:val="es-MX"/>
              </w:rPr>
              <w:t>del 2019</w:t>
            </w:r>
          </w:p>
          <w:p w14:paraId="408B90A0"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a las 11:00 horas</w:t>
            </w:r>
          </w:p>
        </w:tc>
        <w:tc>
          <w:tcPr>
            <w:tcW w:w="1701" w:type="dxa"/>
            <w:vMerge/>
            <w:shd w:val="clear" w:color="auto" w:fill="auto"/>
            <w:vAlign w:val="center"/>
          </w:tcPr>
          <w:p w14:paraId="45381DBF" w14:textId="77777777" w:rsidR="00D52A3A" w:rsidRPr="004458E1" w:rsidRDefault="00D52A3A" w:rsidP="001D10C9">
            <w:pPr>
              <w:jc w:val="center"/>
              <w:rPr>
                <w:rFonts w:ascii="Arial" w:hAnsi="Arial" w:cs="Arial"/>
                <w:color w:val="000000"/>
                <w:sz w:val="18"/>
                <w:szCs w:val="18"/>
                <w:lang w:val="es-PE"/>
              </w:rPr>
            </w:pPr>
          </w:p>
        </w:tc>
      </w:tr>
      <w:tr w:rsidR="00D52A3A" w:rsidRPr="004458E1" w14:paraId="0F0F490E" w14:textId="77777777" w:rsidTr="007E1A4C">
        <w:trPr>
          <w:trHeight w:val="274"/>
        </w:trPr>
        <w:tc>
          <w:tcPr>
            <w:tcW w:w="562" w:type="dxa"/>
            <w:vAlign w:val="center"/>
          </w:tcPr>
          <w:p w14:paraId="08EACFE3"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15</w:t>
            </w:r>
          </w:p>
        </w:tc>
        <w:tc>
          <w:tcPr>
            <w:tcW w:w="2987" w:type="dxa"/>
            <w:vAlign w:val="center"/>
          </w:tcPr>
          <w:p w14:paraId="3335E699"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de resultados de la Evaluación Personal</w:t>
            </w:r>
          </w:p>
        </w:tc>
        <w:tc>
          <w:tcPr>
            <w:tcW w:w="3544" w:type="dxa"/>
            <w:vMerge w:val="restart"/>
            <w:vAlign w:val="center"/>
          </w:tcPr>
          <w:p w14:paraId="35DC38B9" w14:textId="77777777" w:rsidR="00D52A3A" w:rsidRPr="004458E1" w:rsidRDefault="00795F18" w:rsidP="001D10C9">
            <w:pPr>
              <w:jc w:val="center"/>
              <w:rPr>
                <w:rFonts w:ascii="Arial" w:hAnsi="Arial" w:cs="Arial"/>
                <w:sz w:val="18"/>
                <w:szCs w:val="18"/>
                <w:lang w:val="es-MX"/>
              </w:rPr>
            </w:pPr>
            <w:r>
              <w:rPr>
                <w:rFonts w:ascii="Arial" w:hAnsi="Arial" w:cs="Arial"/>
                <w:sz w:val="18"/>
                <w:szCs w:val="18"/>
                <w:lang w:val="es-MX"/>
              </w:rPr>
              <w:t>26</w:t>
            </w:r>
            <w:r w:rsidR="00EA2314" w:rsidRPr="004458E1">
              <w:rPr>
                <w:rFonts w:ascii="Arial" w:hAnsi="Arial" w:cs="Arial"/>
                <w:sz w:val="18"/>
                <w:szCs w:val="18"/>
                <w:lang w:val="es-MX"/>
              </w:rPr>
              <w:t xml:space="preserve"> de </w:t>
            </w:r>
            <w:r w:rsidR="00EB498D">
              <w:rPr>
                <w:rFonts w:ascii="Arial" w:hAnsi="Arial" w:cs="Arial"/>
                <w:sz w:val="18"/>
                <w:szCs w:val="18"/>
                <w:lang w:val="es-MX"/>
              </w:rPr>
              <w:t>diciembre</w:t>
            </w:r>
            <w:r w:rsidR="00EA2314" w:rsidRPr="004458E1">
              <w:rPr>
                <w:rFonts w:ascii="Arial" w:hAnsi="Arial" w:cs="Arial"/>
                <w:sz w:val="18"/>
                <w:szCs w:val="18"/>
                <w:lang w:val="es-MX"/>
              </w:rPr>
              <w:t xml:space="preserve"> </w:t>
            </w:r>
            <w:r w:rsidR="00D52A3A" w:rsidRPr="004458E1">
              <w:rPr>
                <w:rFonts w:ascii="Arial" w:hAnsi="Arial" w:cs="Arial"/>
                <w:sz w:val="18"/>
                <w:szCs w:val="18"/>
                <w:lang w:val="es-MX"/>
              </w:rPr>
              <w:t>del 2019</w:t>
            </w:r>
          </w:p>
          <w:p w14:paraId="5C78F370" w14:textId="77777777" w:rsidR="00D52A3A" w:rsidRPr="004458E1" w:rsidRDefault="00D52A3A" w:rsidP="001D10C9">
            <w:pPr>
              <w:jc w:val="center"/>
              <w:rPr>
                <w:rFonts w:ascii="Arial" w:hAnsi="Arial" w:cs="Arial"/>
                <w:sz w:val="18"/>
                <w:szCs w:val="18"/>
                <w:lang w:val="es-MX"/>
              </w:rPr>
            </w:pPr>
            <w:r>
              <w:rPr>
                <w:rFonts w:ascii="Arial" w:hAnsi="Arial" w:cs="Arial"/>
                <w:sz w:val="18"/>
                <w:szCs w:val="18"/>
                <w:lang w:val="es-MX"/>
              </w:rPr>
              <w:t xml:space="preserve"> a partir de las 13</w:t>
            </w:r>
            <w:r w:rsidRPr="004458E1">
              <w:rPr>
                <w:rFonts w:ascii="Arial" w:hAnsi="Arial" w:cs="Arial"/>
                <w:sz w:val="18"/>
                <w:szCs w:val="18"/>
                <w:lang w:val="es-MX"/>
              </w:rPr>
              <w:t>:00 horas   en las marquesinas informativas de la Red Prestacional y en la página Web Institucional</w:t>
            </w:r>
          </w:p>
        </w:tc>
        <w:tc>
          <w:tcPr>
            <w:tcW w:w="1701" w:type="dxa"/>
            <w:vMerge w:val="restart"/>
            <w:vAlign w:val="center"/>
          </w:tcPr>
          <w:p w14:paraId="271FEE8C" w14:textId="4B7970E6" w:rsidR="00D52A3A" w:rsidRPr="004458E1" w:rsidRDefault="00D52A3A" w:rsidP="001D10C9">
            <w:pPr>
              <w:jc w:val="center"/>
              <w:rPr>
                <w:rFonts w:ascii="Arial" w:hAnsi="Arial" w:cs="Arial"/>
                <w:sz w:val="18"/>
                <w:szCs w:val="18"/>
              </w:rPr>
            </w:pPr>
            <w:r>
              <w:rPr>
                <w:rFonts w:ascii="Arial" w:hAnsi="Arial" w:cs="Arial"/>
                <w:sz w:val="18"/>
                <w:szCs w:val="18"/>
                <w:lang w:val="es-MX"/>
              </w:rPr>
              <w:t>SGGI-</w:t>
            </w:r>
            <w:r w:rsidRPr="004458E1">
              <w:rPr>
                <w:rFonts w:ascii="Arial" w:hAnsi="Arial" w:cs="Arial"/>
                <w:sz w:val="18"/>
                <w:szCs w:val="18"/>
                <w:lang w:val="es-MX"/>
              </w:rPr>
              <w:t xml:space="preserve"> GCTIC</w:t>
            </w:r>
          </w:p>
        </w:tc>
      </w:tr>
      <w:tr w:rsidR="00D52A3A" w:rsidRPr="004458E1" w14:paraId="093FD0C8" w14:textId="77777777" w:rsidTr="007E1A4C">
        <w:trPr>
          <w:trHeight w:val="503"/>
        </w:trPr>
        <w:tc>
          <w:tcPr>
            <w:tcW w:w="562" w:type="dxa"/>
            <w:vAlign w:val="center"/>
          </w:tcPr>
          <w:p w14:paraId="5872498B"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16</w:t>
            </w:r>
          </w:p>
        </w:tc>
        <w:tc>
          <w:tcPr>
            <w:tcW w:w="2987" w:type="dxa"/>
            <w:vAlign w:val="center"/>
          </w:tcPr>
          <w:p w14:paraId="337C40D3"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del Resultado Final</w:t>
            </w:r>
          </w:p>
        </w:tc>
        <w:tc>
          <w:tcPr>
            <w:tcW w:w="3544" w:type="dxa"/>
            <w:vMerge/>
            <w:vAlign w:val="center"/>
          </w:tcPr>
          <w:p w14:paraId="40CFA4A3" w14:textId="77777777" w:rsidR="00D52A3A" w:rsidRPr="004458E1" w:rsidRDefault="00D52A3A" w:rsidP="001D10C9">
            <w:pPr>
              <w:jc w:val="center"/>
              <w:rPr>
                <w:rFonts w:ascii="Arial" w:hAnsi="Arial" w:cs="Arial"/>
                <w:sz w:val="18"/>
                <w:szCs w:val="18"/>
                <w:lang w:val="es-MX"/>
              </w:rPr>
            </w:pPr>
          </w:p>
        </w:tc>
        <w:tc>
          <w:tcPr>
            <w:tcW w:w="1701" w:type="dxa"/>
            <w:vMerge/>
            <w:vAlign w:val="center"/>
          </w:tcPr>
          <w:p w14:paraId="78EBCDB7" w14:textId="77777777" w:rsidR="00D52A3A" w:rsidRPr="004458E1" w:rsidRDefault="00D52A3A" w:rsidP="001D10C9">
            <w:pPr>
              <w:jc w:val="center"/>
              <w:rPr>
                <w:rFonts w:ascii="Arial" w:hAnsi="Arial" w:cs="Arial"/>
                <w:sz w:val="18"/>
                <w:szCs w:val="18"/>
                <w:lang w:val="es-MX"/>
              </w:rPr>
            </w:pPr>
          </w:p>
        </w:tc>
      </w:tr>
      <w:tr w:rsidR="00BD4A09" w:rsidRPr="004458E1" w14:paraId="5F65AEC8" w14:textId="77777777" w:rsidTr="007E1A4C">
        <w:trPr>
          <w:trHeight w:val="288"/>
        </w:trPr>
        <w:tc>
          <w:tcPr>
            <w:tcW w:w="8794" w:type="dxa"/>
            <w:gridSpan w:val="4"/>
            <w:shd w:val="clear" w:color="auto" w:fill="BFBFBF" w:themeFill="background1" w:themeFillShade="BF"/>
            <w:vAlign w:val="center"/>
          </w:tcPr>
          <w:p w14:paraId="70394053" w14:textId="77777777" w:rsidR="00BD4A09" w:rsidRPr="004458E1" w:rsidRDefault="00BD4A09" w:rsidP="00BD4A09">
            <w:pPr>
              <w:rPr>
                <w:rFonts w:ascii="Arial" w:hAnsi="Arial" w:cs="Arial"/>
                <w:b/>
                <w:sz w:val="18"/>
                <w:szCs w:val="18"/>
                <w:lang w:val="es-MX"/>
              </w:rPr>
            </w:pPr>
            <w:r w:rsidRPr="004458E1">
              <w:rPr>
                <w:rFonts w:ascii="Arial" w:hAnsi="Arial" w:cs="Arial"/>
                <w:b/>
                <w:sz w:val="18"/>
                <w:szCs w:val="18"/>
                <w:lang w:val="es-MX"/>
              </w:rPr>
              <w:t>SUSCRIPCIÓN Y REGISTRO DEL CONTRATO</w:t>
            </w:r>
          </w:p>
        </w:tc>
      </w:tr>
      <w:tr w:rsidR="00D52A3A" w:rsidRPr="004458E1" w14:paraId="71BB3EF3" w14:textId="77777777" w:rsidTr="007E1A4C">
        <w:trPr>
          <w:trHeight w:val="419"/>
        </w:trPr>
        <w:tc>
          <w:tcPr>
            <w:tcW w:w="562" w:type="dxa"/>
            <w:vAlign w:val="center"/>
          </w:tcPr>
          <w:p w14:paraId="5AEF0798"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17</w:t>
            </w:r>
          </w:p>
        </w:tc>
        <w:tc>
          <w:tcPr>
            <w:tcW w:w="2987" w:type="dxa"/>
            <w:vAlign w:val="center"/>
          </w:tcPr>
          <w:p w14:paraId="1F03435D"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Suscripción del Contrato</w:t>
            </w:r>
          </w:p>
        </w:tc>
        <w:tc>
          <w:tcPr>
            <w:tcW w:w="3544" w:type="dxa"/>
            <w:vAlign w:val="center"/>
          </w:tcPr>
          <w:p w14:paraId="5B3C04E6" w14:textId="77777777" w:rsidR="00D52A3A" w:rsidRPr="004458E1" w:rsidRDefault="00D52A3A" w:rsidP="00795F18">
            <w:pPr>
              <w:jc w:val="center"/>
              <w:rPr>
                <w:rFonts w:ascii="Arial" w:hAnsi="Arial" w:cs="Arial"/>
                <w:sz w:val="18"/>
                <w:szCs w:val="18"/>
                <w:lang w:val="es-MX"/>
              </w:rPr>
            </w:pPr>
            <w:r>
              <w:rPr>
                <w:rFonts w:ascii="Arial" w:hAnsi="Arial" w:cs="Arial"/>
                <w:sz w:val="18"/>
                <w:szCs w:val="18"/>
                <w:lang w:val="es-MX"/>
              </w:rPr>
              <w:t xml:space="preserve">A partir del </w:t>
            </w:r>
            <w:r w:rsidR="00795F18">
              <w:rPr>
                <w:rFonts w:ascii="Arial" w:hAnsi="Arial" w:cs="Arial"/>
                <w:sz w:val="18"/>
                <w:szCs w:val="18"/>
                <w:lang w:val="es-MX"/>
              </w:rPr>
              <w:t>27</w:t>
            </w:r>
            <w:r w:rsidR="00EA2314" w:rsidRPr="004458E1">
              <w:rPr>
                <w:rFonts w:ascii="Arial" w:hAnsi="Arial" w:cs="Arial"/>
                <w:sz w:val="18"/>
                <w:szCs w:val="18"/>
                <w:lang w:val="es-MX"/>
              </w:rPr>
              <w:t xml:space="preserve"> de </w:t>
            </w:r>
            <w:r w:rsidR="00795F18">
              <w:rPr>
                <w:rFonts w:ascii="Arial" w:hAnsi="Arial" w:cs="Arial"/>
                <w:sz w:val="18"/>
                <w:szCs w:val="18"/>
                <w:lang w:val="es-MX"/>
              </w:rPr>
              <w:t>diciembre del 2019</w:t>
            </w:r>
          </w:p>
        </w:tc>
        <w:tc>
          <w:tcPr>
            <w:tcW w:w="1701" w:type="dxa"/>
            <w:vAlign w:val="center"/>
          </w:tcPr>
          <w:p w14:paraId="2894DBA6"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SGGP</w:t>
            </w:r>
          </w:p>
        </w:tc>
      </w:tr>
      <w:tr w:rsidR="00D52A3A" w:rsidRPr="004458E1" w14:paraId="5AE35280" w14:textId="77777777" w:rsidTr="007E1A4C">
        <w:trPr>
          <w:trHeight w:val="339"/>
        </w:trPr>
        <w:tc>
          <w:tcPr>
            <w:tcW w:w="562" w:type="dxa"/>
            <w:vAlign w:val="center"/>
          </w:tcPr>
          <w:p w14:paraId="376AF3B4" w14:textId="77777777"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18</w:t>
            </w:r>
          </w:p>
        </w:tc>
        <w:tc>
          <w:tcPr>
            <w:tcW w:w="2987" w:type="dxa"/>
            <w:shd w:val="clear" w:color="auto" w:fill="BFBFBF" w:themeFill="background1" w:themeFillShade="BF"/>
            <w:vAlign w:val="center"/>
          </w:tcPr>
          <w:p w14:paraId="1D140AF2" w14:textId="77777777"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Registro del contrato</w:t>
            </w:r>
          </w:p>
        </w:tc>
        <w:tc>
          <w:tcPr>
            <w:tcW w:w="5245" w:type="dxa"/>
            <w:gridSpan w:val="2"/>
            <w:shd w:val="clear" w:color="auto" w:fill="BFBFBF" w:themeFill="background1" w:themeFillShade="BF"/>
            <w:vAlign w:val="center"/>
          </w:tcPr>
          <w:p w14:paraId="24F4B57D" w14:textId="77777777" w:rsidR="00D52A3A" w:rsidRPr="004458E1" w:rsidRDefault="00D52A3A" w:rsidP="001D10C9">
            <w:pPr>
              <w:jc w:val="both"/>
              <w:rPr>
                <w:rFonts w:ascii="Arial" w:hAnsi="Arial" w:cs="Arial"/>
                <w:sz w:val="18"/>
                <w:szCs w:val="18"/>
                <w:lang w:val="es-MX"/>
              </w:rPr>
            </w:pPr>
          </w:p>
        </w:tc>
      </w:tr>
    </w:tbl>
    <w:p w14:paraId="5DE0ED63" w14:textId="77777777" w:rsidR="00D52A3A" w:rsidRDefault="00D52A3A" w:rsidP="00D52A3A">
      <w:pPr>
        <w:pStyle w:val="Prrafodelista3"/>
        <w:tabs>
          <w:tab w:val="left" w:pos="851"/>
        </w:tabs>
        <w:suppressAutoHyphens w:val="0"/>
        <w:ind w:left="1080" w:hanging="229"/>
        <w:jc w:val="both"/>
        <w:rPr>
          <w:rFonts w:ascii="Arial" w:hAnsi="Arial" w:cs="Arial"/>
          <w:sz w:val="16"/>
          <w:szCs w:val="16"/>
        </w:rPr>
      </w:pPr>
    </w:p>
    <w:p w14:paraId="18FFD698" w14:textId="77777777" w:rsidR="00D52A3A" w:rsidRDefault="00D52A3A" w:rsidP="00D52A3A">
      <w:pPr>
        <w:pStyle w:val="Prrafodelista3"/>
        <w:numPr>
          <w:ilvl w:val="0"/>
          <w:numId w:val="12"/>
        </w:numPr>
        <w:tabs>
          <w:tab w:val="left" w:pos="851"/>
        </w:tabs>
        <w:suppressAutoHyphens w:val="0"/>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14:paraId="29D840B7"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SGGI – Sub Gerencia de Gestión de la Incorporación – GCGP – Sede Central de EsSalud.</w:t>
      </w:r>
    </w:p>
    <w:p w14:paraId="6837687F"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GCTIC – Gerencia Central de Tecnologías de Información y Comunicación.</w:t>
      </w:r>
    </w:p>
    <w:p w14:paraId="30B0BCEF" w14:textId="75C76D3E" w:rsidR="00D52A3A" w:rsidRPr="00C60CA4" w:rsidRDefault="00817016" w:rsidP="00D52A3A">
      <w:pPr>
        <w:pStyle w:val="Prrafodelista3"/>
        <w:numPr>
          <w:ilvl w:val="0"/>
          <w:numId w:val="12"/>
        </w:numPr>
        <w:tabs>
          <w:tab w:val="left" w:pos="851"/>
        </w:tabs>
        <w:suppressAutoHyphens w:val="0"/>
        <w:ind w:left="851" w:hanging="425"/>
        <w:jc w:val="both"/>
        <w:rPr>
          <w:rFonts w:ascii="Arial" w:hAnsi="Arial" w:cs="Arial"/>
          <w:sz w:val="16"/>
          <w:szCs w:val="16"/>
        </w:rPr>
      </w:pPr>
      <w:r>
        <w:rPr>
          <w:rFonts w:ascii="Arial" w:hAnsi="Arial" w:cs="Arial"/>
          <w:sz w:val="16"/>
          <w:szCs w:val="16"/>
        </w:rPr>
        <w:t>OGCH</w:t>
      </w:r>
      <w:r w:rsidR="00D52A3A" w:rsidRPr="00C60CA4">
        <w:rPr>
          <w:rFonts w:ascii="Arial" w:hAnsi="Arial" w:cs="Arial"/>
          <w:sz w:val="16"/>
          <w:szCs w:val="16"/>
        </w:rPr>
        <w:t xml:space="preserve"> – </w:t>
      </w:r>
      <w:r>
        <w:rPr>
          <w:rFonts w:ascii="Arial" w:hAnsi="Arial" w:cs="Arial"/>
          <w:sz w:val="16"/>
          <w:szCs w:val="16"/>
        </w:rPr>
        <w:t xml:space="preserve">Oficina de la Gestión de la </w:t>
      </w:r>
      <w:r w:rsidR="00C10FC9">
        <w:rPr>
          <w:rFonts w:ascii="Arial" w:hAnsi="Arial" w:cs="Arial"/>
          <w:sz w:val="16"/>
          <w:szCs w:val="16"/>
        </w:rPr>
        <w:t>C</w:t>
      </w:r>
      <w:r>
        <w:rPr>
          <w:rFonts w:ascii="Arial" w:hAnsi="Arial" w:cs="Arial"/>
          <w:sz w:val="16"/>
          <w:szCs w:val="16"/>
        </w:rPr>
        <w:t>alidad y Humanización</w:t>
      </w:r>
      <w:r w:rsidR="00D52A3A">
        <w:rPr>
          <w:rFonts w:ascii="Arial" w:hAnsi="Arial" w:cs="Arial"/>
          <w:sz w:val="16"/>
          <w:szCs w:val="16"/>
        </w:rPr>
        <w:t>.</w:t>
      </w:r>
    </w:p>
    <w:p w14:paraId="074CECC7"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OAD – Oficina de Administración Documentaria.</w:t>
      </w:r>
    </w:p>
    <w:p w14:paraId="2D243A81"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SGGP – Sub Gerencia de Gestión de Personal.</w:t>
      </w:r>
    </w:p>
    <w:p w14:paraId="61E520C8"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En el aviso de publicación de una etapa debe anunciarse la fecha y hora de la siguiente etapa.</w:t>
      </w:r>
    </w:p>
    <w:p w14:paraId="2E278228"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Se precisa que deberá inscribirse en una sola opción en el sistema SISEP.</w:t>
      </w:r>
    </w:p>
    <w:p w14:paraId="3CB908C8"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Cabe indicar que el resultado corresponde a una Pre Calificación sujeta a la posterior verificación de los datos ingresados y de la documentación conexa solicitada.</w:t>
      </w:r>
    </w:p>
    <w:p w14:paraId="2192A8BD" w14:textId="77777777" w:rsidR="00D52A3A" w:rsidRDefault="00D52A3A" w:rsidP="00D52A3A">
      <w:pPr>
        <w:pStyle w:val="Sangradetextonormal"/>
        <w:ind w:left="360" w:firstLine="0"/>
        <w:jc w:val="both"/>
        <w:rPr>
          <w:rFonts w:ascii="Arial" w:hAnsi="Arial" w:cs="Arial"/>
          <w:sz w:val="16"/>
          <w:szCs w:val="16"/>
        </w:rPr>
      </w:pPr>
    </w:p>
    <w:p w14:paraId="12602A76" w14:textId="77777777" w:rsidR="00D52A3A" w:rsidRPr="00A26068" w:rsidRDefault="00D52A3A" w:rsidP="00D52A3A">
      <w:pPr>
        <w:pStyle w:val="Sangradetextonormal"/>
        <w:numPr>
          <w:ilvl w:val="2"/>
          <w:numId w:val="5"/>
        </w:numPr>
        <w:tabs>
          <w:tab w:val="clear" w:pos="3409"/>
          <w:tab w:val="num" w:pos="360"/>
        </w:tabs>
        <w:ind w:hanging="3409"/>
        <w:jc w:val="both"/>
        <w:rPr>
          <w:rFonts w:ascii="Arial" w:hAnsi="Arial" w:cs="Arial"/>
          <w:b/>
        </w:rPr>
      </w:pPr>
      <w:r>
        <w:rPr>
          <w:rFonts w:ascii="Arial" w:hAnsi="Arial" w:cs="Arial"/>
          <w:b/>
        </w:rPr>
        <w:t xml:space="preserve">     </w:t>
      </w:r>
      <w:r w:rsidRPr="00A26068">
        <w:rPr>
          <w:rFonts w:ascii="Arial" w:hAnsi="Arial" w:cs="Arial"/>
          <w:b/>
        </w:rPr>
        <w:t>DE LAS ETAPAS DE EVALUACIÓN</w:t>
      </w:r>
    </w:p>
    <w:p w14:paraId="0E49B581" w14:textId="77777777" w:rsidR="00D52A3A" w:rsidRPr="00A26068" w:rsidRDefault="00D52A3A" w:rsidP="00D52A3A">
      <w:pPr>
        <w:pStyle w:val="Sangradetextonormal"/>
        <w:ind w:firstLine="0"/>
        <w:jc w:val="both"/>
        <w:rPr>
          <w:rFonts w:ascii="Arial" w:hAnsi="Arial" w:cs="Arial"/>
          <w:b/>
        </w:rPr>
      </w:pPr>
    </w:p>
    <w:p w14:paraId="3CC4D807" w14:textId="77777777" w:rsidR="00D52A3A"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6A046ED" w14:textId="77777777" w:rsidR="00D52A3A" w:rsidRPr="00D44B07" w:rsidRDefault="00D52A3A" w:rsidP="00D52A3A">
      <w:pPr>
        <w:pStyle w:val="Sinespaciado1"/>
        <w:jc w:val="both"/>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D52A3A" w:rsidRPr="00A26068" w14:paraId="28B7802B" w14:textId="77777777" w:rsidTr="00BD4A09">
        <w:tc>
          <w:tcPr>
            <w:tcW w:w="4820" w:type="dxa"/>
            <w:gridSpan w:val="2"/>
            <w:shd w:val="clear" w:color="auto" w:fill="BFBFBF" w:themeFill="background1" w:themeFillShade="BF"/>
            <w:vAlign w:val="center"/>
          </w:tcPr>
          <w:p w14:paraId="2DCDEFC1"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EVALUACIONES</w:t>
            </w:r>
          </w:p>
        </w:tc>
        <w:tc>
          <w:tcPr>
            <w:tcW w:w="992" w:type="dxa"/>
            <w:shd w:val="clear" w:color="auto" w:fill="BFBFBF" w:themeFill="background1" w:themeFillShade="BF"/>
            <w:vAlign w:val="center"/>
          </w:tcPr>
          <w:p w14:paraId="50738A0A"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PESO</w:t>
            </w:r>
          </w:p>
        </w:tc>
        <w:tc>
          <w:tcPr>
            <w:tcW w:w="1276" w:type="dxa"/>
            <w:shd w:val="clear" w:color="auto" w:fill="BFBFBF" w:themeFill="background1" w:themeFillShade="BF"/>
            <w:vAlign w:val="center"/>
          </w:tcPr>
          <w:p w14:paraId="7B83940C"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MÍNIMO</w:t>
            </w:r>
          </w:p>
        </w:tc>
        <w:tc>
          <w:tcPr>
            <w:tcW w:w="1275" w:type="dxa"/>
            <w:shd w:val="clear" w:color="auto" w:fill="BFBFBF" w:themeFill="background1" w:themeFillShade="BF"/>
            <w:vAlign w:val="center"/>
          </w:tcPr>
          <w:p w14:paraId="01D37837"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MÁXIMO</w:t>
            </w:r>
          </w:p>
        </w:tc>
      </w:tr>
      <w:tr w:rsidR="00D52A3A" w:rsidRPr="00A26068" w14:paraId="3710F20A" w14:textId="77777777" w:rsidTr="001D10C9">
        <w:tc>
          <w:tcPr>
            <w:tcW w:w="4820" w:type="dxa"/>
            <w:gridSpan w:val="2"/>
          </w:tcPr>
          <w:p w14:paraId="22BCAF37"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PRE CURRICULAR (VÍA INFORMACIÓN DEL SISEP)</w:t>
            </w:r>
          </w:p>
        </w:tc>
        <w:tc>
          <w:tcPr>
            <w:tcW w:w="3543" w:type="dxa"/>
            <w:gridSpan w:val="3"/>
            <w:vAlign w:val="center"/>
          </w:tcPr>
          <w:p w14:paraId="3B9AA74C" w14:textId="77777777" w:rsidR="00D52A3A" w:rsidRPr="00A26068" w:rsidRDefault="00D52A3A" w:rsidP="001D10C9">
            <w:pPr>
              <w:jc w:val="center"/>
              <w:rPr>
                <w:rFonts w:ascii="Arial" w:hAnsi="Arial" w:cs="Arial"/>
                <w:b/>
                <w:sz w:val="18"/>
                <w:szCs w:val="18"/>
              </w:rPr>
            </w:pPr>
          </w:p>
        </w:tc>
      </w:tr>
      <w:tr w:rsidR="00D52A3A" w:rsidRPr="00A26068" w14:paraId="400CB7CD" w14:textId="77777777" w:rsidTr="001D10C9">
        <w:tc>
          <w:tcPr>
            <w:tcW w:w="4820" w:type="dxa"/>
            <w:gridSpan w:val="2"/>
          </w:tcPr>
          <w:p w14:paraId="202244E6"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PSICOTÉCNICA</w:t>
            </w:r>
          </w:p>
        </w:tc>
        <w:tc>
          <w:tcPr>
            <w:tcW w:w="3543" w:type="dxa"/>
            <w:gridSpan w:val="3"/>
            <w:vAlign w:val="center"/>
          </w:tcPr>
          <w:p w14:paraId="5DB9E82C" w14:textId="77777777" w:rsidR="00D52A3A" w:rsidRPr="00A26068" w:rsidRDefault="00D52A3A" w:rsidP="001D10C9">
            <w:pPr>
              <w:jc w:val="center"/>
              <w:rPr>
                <w:rFonts w:ascii="Arial" w:hAnsi="Arial" w:cs="Arial"/>
                <w:b/>
                <w:sz w:val="18"/>
                <w:szCs w:val="18"/>
              </w:rPr>
            </w:pPr>
          </w:p>
        </w:tc>
      </w:tr>
      <w:tr w:rsidR="00D52A3A" w:rsidRPr="00A26068" w14:paraId="3F3BE2DF" w14:textId="77777777" w:rsidTr="001D10C9">
        <w:trPr>
          <w:trHeight w:val="105"/>
        </w:trPr>
        <w:tc>
          <w:tcPr>
            <w:tcW w:w="4820" w:type="dxa"/>
            <w:gridSpan w:val="2"/>
          </w:tcPr>
          <w:p w14:paraId="42F408D1"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DE CONOCIMIENTOS</w:t>
            </w:r>
          </w:p>
        </w:tc>
        <w:tc>
          <w:tcPr>
            <w:tcW w:w="992" w:type="dxa"/>
            <w:shd w:val="clear" w:color="auto" w:fill="auto"/>
            <w:vAlign w:val="center"/>
          </w:tcPr>
          <w:p w14:paraId="27030F7F"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c>
          <w:tcPr>
            <w:tcW w:w="1276" w:type="dxa"/>
            <w:shd w:val="clear" w:color="auto" w:fill="auto"/>
          </w:tcPr>
          <w:p w14:paraId="3B763F3F"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26</w:t>
            </w:r>
          </w:p>
        </w:tc>
        <w:tc>
          <w:tcPr>
            <w:tcW w:w="1275" w:type="dxa"/>
            <w:shd w:val="clear" w:color="auto" w:fill="auto"/>
          </w:tcPr>
          <w:p w14:paraId="426531FF"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r>
      <w:tr w:rsidR="00D52A3A" w:rsidRPr="00A26068" w14:paraId="2C62D21B" w14:textId="77777777" w:rsidTr="00BD4A09">
        <w:trPr>
          <w:trHeight w:val="195"/>
        </w:trPr>
        <w:tc>
          <w:tcPr>
            <w:tcW w:w="4820" w:type="dxa"/>
            <w:gridSpan w:val="2"/>
          </w:tcPr>
          <w:p w14:paraId="777B59AD"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CURRICULAR (HOJAS DE VIDA)</w:t>
            </w:r>
          </w:p>
        </w:tc>
        <w:tc>
          <w:tcPr>
            <w:tcW w:w="992" w:type="dxa"/>
            <w:vAlign w:val="center"/>
          </w:tcPr>
          <w:p w14:paraId="522C4BCA"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c>
          <w:tcPr>
            <w:tcW w:w="1276" w:type="dxa"/>
          </w:tcPr>
          <w:p w14:paraId="08646DA9"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18</w:t>
            </w:r>
          </w:p>
        </w:tc>
        <w:tc>
          <w:tcPr>
            <w:tcW w:w="1275" w:type="dxa"/>
          </w:tcPr>
          <w:p w14:paraId="0FCFA7BE"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r>
      <w:tr w:rsidR="00D52A3A" w:rsidRPr="00A26068" w14:paraId="283C08C7" w14:textId="77777777" w:rsidTr="00BD4A09">
        <w:tc>
          <w:tcPr>
            <w:tcW w:w="392" w:type="dxa"/>
          </w:tcPr>
          <w:p w14:paraId="6623247B" w14:textId="77777777" w:rsidR="00D52A3A" w:rsidRPr="00A26068" w:rsidRDefault="00D52A3A" w:rsidP="001D10C9">
            <w:pPr>
              <w:rPr>
                <w:rFonts w:ascii="Arial" w:hAnsi="Arial" w:cs="Arial"/>
                <w:sz w:val="18"/>
                <w:szCs w:val="18"/>
              </w:rPr>
            </w:pPr>
            <w:r w:rsidRPr="00A26068">
              <w:rPr>
                <w:rFonts w:ascii="Arial" w:hAnsi="Arial" w:cs="Arial"/>
                <w:sz w:val="18"/>
                <w:szCs w:val="18"/>
              </w:rPr>
              <w:t>a.</w:t>
            </w:r>
          </w:p>
        </w:tc>
        <w:tc>
          <w:tcPr>
            <w:tcW w:w="4428" w:type="dxa"/>
          </w:tcPr>
          <w:p w14:paraId="6D3B783E"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Formación: </w:t>
            </w:r>
          </w:p>
        </w:tc>
        <w:tc>
          <w:tcPr>
            <w:tcW w:w="992" w:type="dxa"/>
            <w:shd w:val="clear" w:color="auto" w:fill="BFBFBF" w:themeFill="background1" w:themeFillShade="BF"/>
            <w:vAlign w:val="center"/>
          </w:tcPr>
          <w:p w14:paraId="1D80E281" w14:textId="77777777" w:rsidR="00D52A3A" w:rsidRPr="00A26068"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14:paraId="747E2BA1" w14:textId="77777777" w:rsidR="00D52A3A" w:rsidRPr="00A26068"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14:paraId="275CA53E" w14:textId="77777777" w:rsidR="00D52A3A" w:rsidRPr="00A26068" w:rsidRDefault="00D52A3A" w:rsidP="001D10C9">
            <w:pPr>
              <w:jc w:val="center"/>
              <w:rPr>
                <w:rFonts w:ascii="Arial" w:hAnsi="Arial" w:cs="Arial"/>
                <w:sz w:val="18"/>
                <w:szCs w:val="18"/>
              </w:rPr>
            </w:pPr>
          </w:p>
        </w:tc>
      </w:tr>
      <w:tr w:rsidR="00D52A3A" w:rsidRPr="00A26068" w14:paraId="5ABF9461" w14:textId="77777777" w:rsidTr="00BD4A09">
        <w:tc>
          <w:tcPr>
            <w:tcW w:w="392" w:type="dxa"/>
          </w:tcPr>
          <w:p w14:paraId="22297830"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b.</w:t>
            </w:r>
          </w:p>
        </w:tc>
        <w:tc>
          <w:tcPr>
            <w:tcW w:w="4428" w:type="dxa"/>
          </w:tcPr>
          <w:p w14:paraId="2BF47E43"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Experiencia Laboral: </w:t>
            </w:r>
          </w:p>
        </w:tc>
        <w:tc>
          <w:tcPr>
            <w:tcW w:w="992" w:type="dxa"/>
            <w:shd w:val="clear" w:color="auto" w:fill="BFBFBF" w:themeFill="background1" w:themeFillShade="BF"/>
            <w:vAlign w:val="center"/>
          </w:tcPr>
          <w:p w14:paraId="5D9CAC5A" w14:textId="77777777" w:rsidR="00D52A3A" w:rsidRPr="00A26068"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14:paraId="5E8CD4A1" w14:textId="77777777" w:rsidR="00D52A3A" w:rsidRPr="00A26068"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14:paraId="5BC61FD2" w14:textId="77777777" w:rsidR="00D52A3A" w:rsidRPr="00A26068" w:rsidRDefault="00D52A3A" w:rsidP="001D10C9">
            <w:pPr>
              <w:jc w:val="center"/>
              <w:rPr>
                <w:rFonts w:ascii="Arial" w:hAnsi="Arial" w:cs="Arial"/>
                <w:sz w:val="18"/>
                <w:szCs w:val="18"/>
              </w:rPr>
            </w:pPr>
          </w:p>
        </w:tc>
      </w:tr>
      <w:tr w:rsidR="00D52A3A" w:rsidRPr="00A26068" w14:paraId="6779E35B" w14:textId="77777777" w:rsidTr="00BD4A09">
        <w:tc>
          <w:tcPr>
            <w:tcW w:w="392" w:type="dxa"/>
          </w:tcPr>
          <w:p w14:paraId="02AC25F5"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c.</w:t>
            </w:r>
          </w:p>
        </w:tc>
        <w:tc>
          <w:tcPr>
            <w:tcW w:w="4428" w:type="dxa"/>
          </w:tcPr>
          <w:p w14:paraId="2138DDE1"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Capacitación:</w:t>
            </w:r>
          </w:p>
        </w:tc>
        <w:tc>
          <w:tcPr>
            <w:tcW w:w="992" w:type="dxa"/>
            <w:shd w:val="clear" w:color="auto" w:fill="BFBFBF" w:themeFill="background1" w:themeFillShade="BF"/>
            <w:vAlign w:val="center"/>
          </w:tcPr>
          <w:p w14:paraId="1DA4CB39" w14:textId="77777777" w:rsidR="00D52A3A" w:rsidRPr="00A26068"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14:paraId="561502F4" w14:textId="77777777" w:rsidR="00D52A3A" w:rsidRPr="00A26068"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14:paraId="7F1F1BC9" w14:textId="77777777" w:rsidR="00D52A3A" w:rsidRPr="00A26068" w:rsidRDefault="00D52A3A" w:rsidP="001D10C9">
            <w:pPr>
              <w:jc w:val="center"/>
              <w:rPr>
                <w:rFonts w:ascii="Arial" w:hAnsi="Arial" w:cs="Arial"/>
                <w:sz w:val="18"/>
                <w:szCs w:val="18"/>
              </w:rPr>
            </w:pPr>
          </w:p>
        </w:tc>
      </w:tr>
      <w:tr w:rsidR="00D52A3A" w:rsidRPr="00A26068" w14:paraId="234604F3" w14:textId="77777777" w:rsidTr="001D10C9">
        <w:tc>
          <w:tcPr>
            <w:tcW w:w="4820" w:type="dxa"/>
            <w:gridSpan w:val="2"/>
            <w:vAlign w:val="center"/>
          </w:tcPr>
          <w:p w14:paraId="4A140548" w14:textId="77777777" w:rsidR="00D52A3A" w:rsidRPr="00A26068" w:rsidRDefault="00D52A3A" w:rsidP="001D10C9">
            <w:pPr>
              <w:rPr>
                <w:rFonts w:ascii="Arial" w:hAnsi="Arial" w:cs="Arial"/>
                <w:b/>
                <w:sz w:val="18"/>
                <w:szCs w:val="18"/>
              </w:rPr>
            </w:pPr>
            <w:r w:rsidRPr="00A26068">
              <w:rPr>
                <w:rFonts w:ascii="Arial" w:hAnsi="Arial" w:cs="Arial"/>
                <w:b/>
                <w:sz w:val="18"/>
                <w:szCs w:val="18"/>
              </w:rPr>
              <w:t>EVALUACIÓN PSICOLÓGICA</w:t>
            </w:r>
          </w:p>
        </w:tc>
        <w:tc>
          <w:tcPr>
            <w:tcW w:w="992" w:type="dxa"/>
            <w:vAlign w:val="center"/>
          </w:tcPr>
          <w:p w14:paraId="7D1B7238" w14:textId="77777777" w:rsidR="00D52A3A" w:rsidRPr="00A26068" w:rsidRDefault="00D52A3A" w:rsidP="001D10C9">
            <w:pPr>
              <w:jc w:val="center"/>
              <w:rPr>
                <w:rFonts w:ascii="Arial" w:hAnsi="Arial" w:cs="Arial"/>
                <w:b/>
                <w:sz w:val="18"/>
                <w:szCs w:val="18"/>
              </w:rPr>
            </w:pPr>
          </w:p>
        </w:tc>
        <w:tc>
          <w:tcPr>
            <w:tcW w:w="1276" w:type="dxa"/>
            <w:vAlign w:val="center"/>
          </w:tcPr>
          <w:p w14:paraId="20F9D119" w14:textId="77777777" w:rsidR="00D52A3A" w:rsidRPr="00A26068" w:rsidRDefault="00D52A3A" w:rsidP="001D10C9">
            <w:pPr>
              <w:jc w:val="center"/>
              <w:rPr>
                <w:rFonts w:ascii="Arial" w:hAnsi="Arial" w:cs="Arial"/>
                <w:b/>
                <w:sz w:val="18"/>
                <w:szCs w:val="18"/>
              </w:rPr>
            </w:pPr>
          </w:p>
        </w:tc>
        <w:tc>
          <w:tcPr>
            <w:tcW w:w="1275" w:type="dxa"/>
            <w:vAlign w:val="center"/>
          </w:tcPr>
          <w:p w14:paraId="2AD75E36" w14:textId="77777777" w:rsidR="00D52A3A" w:rsidRPr="00A26068" w:rsidRDefault="00D52A3A" w:rsidP="001D10C9">
            <w:pPr>
              <w:jc w:val="center"/>
              <w:rPr>
                <w:rFonts w:ascii="Arial" w:hAnsi="Arial" w:cs="Arial"/>
                <w:b/>
                <w:sz w:val="18"/>
                <w:szCs w:val="18"/>
              </w:rPr>
            </w:pPr>
          </w:p>
        </w:tc>
      </w:tr>
      <w:tr w:rsidR="00D52A3A" w:rsidRPr="00A26068" w14:paraId="4A550A6E" w14:textId="77777777" w:rsidTr="001D10C9">
        <w:tc>
          <w:tcPr>
            <w:tcW w:w="4820" w:type="dxa"/>
            <w:gridSpan w:val="2"/>
            <w:vAlign w:val="center"/>
          </w:tcPr>
          <w:p w14:paraId="5038B51E" w14:textId="77777777" w:rsidR="00D52A3A" w:rsidRPr="00A26068" w:rsidRDefault="00D52A3A" w:rsidP="001D10C9">
            <w:pPr>
              <w:rPr>
                <w:rFonts w:ascii="Arial" w:hAnsi="Arial" w:cs="Arial"/>
                <w:b/>
                <w:sz w:val="18"/>
                <w:szCs w:val="18"/>
              </w:rPr>
            </w:pPr>
            <w:r w:rsidRPr="00A26068">
              <w:rPr>
                <w:rFonts w:ascii="Arial" w:hAnsi="Arial" w:cs="Arial"/>
                <w:b/>
                <w:sz w:val="18"/>
                <w:szCs w:val="18"/>
              </w:rPr>
              <w:t>EVALUACIÓN PERSONAL</w:t>
            </w:r>
          </w:p>
        </w:tc>
        <w:tc>
          <w:tcPr>
            <w:tcW w:w="992" w:type="dxa"/>
            <w:vAlign w:val="center"/>
          </w:tcPr>
          <w:p w14:paraId="2A892DBF"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c>
          <w:tcPr>
            <w:tcW w:w="1276" w:type="dxa"/>
            <w:vAlign w:val="center"/>
          </w:tcPr>
          <w:p w14:paraId="6BACB6CD"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11</w:t>
            </w:r>
          </w:p>
        </w:tc>
        <w:tc>
          <w:tcPr>
            <w:tcW w:w="1275" w:type="dxa"/>
            <w:vAlign w:val="center"/>
          </w:tcPr>
          <w:p w14:paraId="5BEDBC13"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r>
      <w:tr w:rsidR="00D52A3A" w:rsidRPr="00A26068" w14:paraId="1A94184F" w14:textId="77777777" w:rsidTr="00BD4A09">
        <w:trPr>
          <w:trHeight w:val="172"/>
        </w:trPr>
        <w:tc>
          <w:tcPr>
            <w:tcW w:w="4820" w:type="dxa"/>
            <w:gridSpan w:val="2"/>
            <w:shd w:val="clear" w:color="auto" w:fill="BFBFBF" w:themeFill="background1" w:themeFillShade="BF"/>
            <w:vAlign w:val="center"/>
          </w:tcPr>
          <w:p w14:paraId="3B7DFC85"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TOTAL</w:t>
            </w:r>
          </w:p>
        </w:tc>
        <w:tc>
          <w:tcPr>
            <w:tcW w:w="992" w:type="dxa"/>
            <w:shd w:val="clear" w:color="auto" w:fill="BFBFBF" w:themeFill="background1" w:themeFillShade="BF"/>
            <w:vAlign w:val="center"/>
          </w:tcPr>
          <w:p w14:paraId="6B4D5CFF"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c>
          <w:tcPr>
            <w:tcW w:w="1276" w:type="dxa"/>
            <w:shd w:val="clear" w:color="auto" w:fill="BFBFBF" w:themeFill="background1" w:themeFillShade="BF"/>
            <w:vAlign w:val="center"/>
          </w:tcPr>
          <w:p w14:paraId="11F584F2"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55</w:t>
            </w:r>
          </w:p>
        </w:tc>
        <w:tc>
          <w:tcPr>
            <w:tcW w:w="1275" w:type="dxa"/>
            <w:shd w:val="clear" w:color="auto" w:fill="BFBFBF" w:themeFill="background1" w:themeFillShade="BF"/>
            <w:vAlign w:val="center"/>
          </w:tcPr>
          <w:p w14:paraId="12F9F762"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r>
    </w:tbl>
    <w:p w14:paraId="3E7560E5" w14:textId="77777777" w:rsidR="00D52A3A" w:rsidRPr="00D44B07" w:rsidRDefault="00D52A3A" w:rsidP="00D52A3A">
      <w:pPr>
        <w:pStyle w:val="Sinespaciado1"/>
        <w:ind w:left="709"/>
        <w:jc w:val="both"/>
        <w:rPr>
          <w:rFonts w:ascii="Arial" w:hAnsi="Arial" w:cs="Arial"/>
          <w:sz w:val="16"/>
          <w:szCs w:val="16"/>
        </w:rPr>
      </w:pPr>
    </w:p>
    <w:p w14:paraId="381314FF" w14:textId="77777777" w:rsidR="00D52A3A" w:rsidRPr="00001F4E"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Cabe destacar que en los casos que corresponda y de aprobar las evaluaciones respectivas, los postulantes recibirán las bonificaciones establecidas en la Normativa vigente (Bonificación por Discapacidad debidamente sustentada, Bonificación por su</w:t>
      </w:r>
      <w:r w:rsidRPr="00001F4E">
        <w:rPr>
          <w:rFonts w:ascii="Arial" w:hAnsi="Arial" w:cs="Arial"/>
          <w:sz w:val="20"/>
          <w:szCs w:val="20"/>
        </w:rPr>
        <w:t xml:space="preserve"> condición de Licenciado de </w:t>
      </w:r>
      <w:r>
        <w:rPr>
          <w:rFonts w:ascii="Arial" w:hAnsi="Arial" w:cs="Arial"/>
          <w:sz w:val="20"/>
          <w:szCs w:val="20"/>
        </w:rPr>
        <w:t xml:space="preserve">                       </w:t>
      </w:r>
      <w:r w:rsidRPr="00001F4E">
        <w:rPr>
          <w:rFonts w:ascii="Arial" w:hAnsi="Arial" w:cs="Arial"/>
          <w:sz w:val="20"/>
          <w:szCs w:val="20"/>
        </w:rPr>
        <w:t xml:space="preserve">las Fuerzas Armadas, Bonificación de acuerdo al lugar donde haya realizado el SERUMS en relación a los quintiles de pobreza, entre otros de acuerdo a Ley), </w:t>
      </w:r>
      <w:r w:rsidRPr="00001F4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01F4E">
          <w:rPr>
            <w:rStyle w:val="Hipervnculo"/>
            <w:rFonts w:ascii="Arial" w:hAnsi="Arial" w:cs="Arial"/>
            <w:b/>
            <w:bCs/>
            <w:sz w:val="20"/>
            <w:szCs w:val="20"/>
          </w:rPr>
          <w:t>https://convocatorias.essalud.gob.pe/</w:t>
        </w:r>
      </w:hyperlink>
      <w:r w:rsidRPr="00001F4E">
        <w:rPr>
          <w:rFonts w:ascii="Arial" w:hAnsi="Arial" w:cs="Arial"/>
          <w:b/>
          <w:bCs/>
          <w:sz w:val="20"/>
          <w:szCs w:val="20"/>
        </w:rPr>
        <w:t>)</w:t>
      </w:r>
    </w:p>
    <w:p w14:paraId="4F195261" w14:textId="77777777" w:rsidR="00D52A3A" w:rsidRPr="00D44B07" w:rsidRDefault="00D52A3A" w:rsidP="00D52A3A">
      <w:pPr>
        <w:pStyle w:val="Prrafodelista3"/>
        <w:rPr>
          <w:rFonts w:ascii="Arial" w:hAnsi="Arial" w:cs="Arial"/>
          <w:sz w:val="16"/>
          <w:szCs w:val="16"/>
        </w:rPr>
      </w:pPr>
    </w:p>
    <w:p w14:paraId="197A219E" w14:textId="77777777" w:rsidR="00D52A3A" w:rsidRDefault="00D52A3A" w:rsidP="00D52A3A">
      <w:pPr>
        <w:pStyle w:val="Sinespaciado10"/>
        <w:numPr>
          <w:ilvl w:val="0"/>
          <w:numId w:val="6"/>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D685DB9" w14:textId="77777777" w:rsidR="00D52A3A" w:rsidRPr="00D44B07" w:rsidRDefault="00D52A3A" w:rsidP="00D52A3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2A3A" w:rsidRPr="00FF531C" w14:paraId="2B957092" w14:textId="77777777" w:rsidTr="00EA2314">
        <w:trPr>
          <w:trHeight w:val="305"/>
        </w:trPr>
        <w:tc>
          <w:tcPr>
            <w:tcW w:w="4111" w:type="dxa"/>
            <w:shd w:val="clear" w:color="auto" w:fill="BFBFBF" w:themeFill="background1" w:themeFillShade="BF"/>
            <w:vAlign w:val="center"/>
          </w:tcPr>
          <w:p w14:paraId="27E06C4F" w14:textId="77777777"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Ubicación según FONCODES</w:t>
            </w:r>
          </w:p>
        </w:tc>
        <w:tc>
          <w:tcPr>
            <w:tcW w:w="4252" w:type="dxa"/>
            <w:shd w:val="clear" w:color="auto" w:fill="BFBFBF" w:themeFill="background1" w:themeFillShade="BF"/>
            <w:vAlign w:val="center"/>
          </w:tcPr>
          <w:p w14:paraId="67A7CDF7" w14:textId="77777777"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Bonificación sobre puntaje final</w:t>
            </w:r>
          </w:p>
        </w:tc>
      </w:tr>
      <w:tr w:rsidR="00D52A3A" w:rsidRPr="00FF531C" w14:paraId="0680B2D1" w14:textId="77777777" w:rsidTr="001D10C9">
        <w:tc>
          <w:tcPr>
            <w:tcW w:w="4111" w:type="dxa"/>
            <w:vAlign w:val="center"/>
          </w:tcPr>
          <w:p w14:paraId="1F0C63D6"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1</w:t>
            </w:r>
          </w:p>
        </w:tc>
        <w:tc>
          <w:tcPr>
            <w:tcW w:w="4252" w:type="dxa"/>
            <w:vAlign w:val="center"/>
          </w:tcPr>
          <w:p w14:paraId="395ED791"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15 %</w:t>
            </w:r>
          </w:p>
        </w:tc>
      </w:tr>
      <w:tr w:rsidR="00D52A3A" w:rsidRPr="00FF531C" w14:paraId="6AB99219" w14:textId="77777777" w:rsidTr="001D10C9">
        <w:tc>
          <w:tcPr>
            <w:tcW w:w="4111" w:type="dxa"/>
            <w:vAlign w:val="center"/>
          </w:tcPr>
          <w:p w14:paraId="1258A6F0"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2</w:t>
            </w:r>
          </w:p>
        </w:tc>
        <w:tc>
          <w:tcPr>
            <w:tcW w:w="4252" w:type="dxa"/>
            <w:vAlign w:val="center"/>
          </w:tcPr>
          <w:p w14:paraId="6E0902B3"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10 %</w:t>
            </w:r>
          </w:p>
        </w:tc>
      </w:tr>
      <w:tr w:rsidR="00D52A3A" w:rsidRPr="00FF531C" w14:paraId="64247315" w14:textId="77777777" w:rsidTr="001D10C9">
        <w:tc>
          <w:tcPr>
            <w:tcW w:w="4111" w:type="dxa"/>
            <w:vAlign w:val="center"/>
          </w:tcPr>
          <w:p w14:paraId="6C26B9B2"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3</w:t>
            </w:r>
          </w:p>
        </w:tc>
        <w:tc>
          <w:tcPr>
            <w:tcW w:w="4252" w:type="dxa"/>
            <w:vAlign w:val="center"/>
          </w:tcPr>
          <w:p w14:paraId="24AEE218"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5 %</w:t>
            </w:r>
          </w:p>
        </w:tc>
      </w:tr>
      <w:tr w:rsidR="00D52A3A" w:rsidRPr="00FF531C" w14:paraId="05362D75" w14:textId="77777777" w:rsidTr="001D10C9">
        <w:tc>
          <w:tcPr>
            <w:tcW w:w="4111" w:type="dxa"/>
            <w:vAlign w:val="center"/>
          </w:tcPr>
          <w:p w14:paraId="655FC797"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4</w:t>
            </w:r>
          </w:p>
        </w:tc>
        <w:tc>
          <w:tcPr>
            <w:tcW w:w="4252" w:type="dxa"/>
            <w:vAlign w:val="center"/>
          </w:tcPr>
          <w:p w14:paraId="2678D954"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2 %</w:t>
            </w:r>
          </w:p>
        </w:tc>
      </w:tr>
      <w:tr w:rsidR="00D52A3A" w:rsidRPr="00FF531C" w14:paraId="2854BDB2" w14:textId="77777777" w:rsidTr="001D10C9">
        <w:tc>
          <w:tcPr>
            <w:tcW w:w="4111" w:type="dxa"/>
            <w:vAlign w:val="center"/>
          </w:tcPr>
          <w:p w14:paraId="0A7A8EFD"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lastRenderedPageBreak/>
              <w:t>Quintil 5</w:t>
            </w:r>
          </w:p>
        </w:tc>
        <w:tc>
          <w:tcPr>
            <w:tcW w:w="4252" w:type="dxa"/>
            <w:vAlign w:val="center"/>
          </w:tcPr>
          <w:p w14:paraId="1ACC3D34"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0 %</w:t>
            </w:r>
          </w:p>
        </w:tc>
      </w:tr>
    </w:tbl>
    <w:p w14:paraId="55FE2C48" w14:textId="77777777" w:rsidR="00D52A3A" w:rsidRPr="007E3BAB" w:rsidRDefault="00D52A3A" w:rsidP="00D52A3A">
      <w:pPr>
        <w:pStyle w:val="Sinespaciado1"/>
        <w:rPr>
          <w:rFonts w:ascii="Arial" w:hAnsi="Arial" w:cs="Arial"/>
          <w:sz w:val="16"/>
          <w:szCs w:val="16"/>
          <w:highlight w:val="yellow"/>
        </w:rPr>
      </w:pPr>
    </w:p>
    <w:p w14:paraId="540D9F17" w14:textId="77777777" w:rsidR="00D52A3A" w:rsidRPr="007E3BAB" w:rsidRDefault="00D52A3A" w:rsidP="00D52A3A">
      <w:pPr>
        <w:pStyle w:val="Sinespaciado1"/>
        <w:rPr>
          <w:rFonts w:ascii="Arial" w:hAnsi="Arial" w:cs="Arial"/>
          <w:sz w:val="16"/>
          <w:szCs w:val="16"/>
          <w:highlight w:val="yellow"/>
        </w:rPr>
      </w:pPr>
    </w:p>
    <w:p w14:paraId="299D2680" w14:textId="77777777" w:rsidR="00D52A3A" w:rsidRPr="00275810" w:rsidRDefault="00D52A3A" w:rsidP="00D52A3A">
      <w:pPr>
        <w:pStyle w:val="Sinespaciado1"/>
        <w:ind w:left="42"/>
        <w:rPr>
          <w:rFonts w:ascii="Arial" w:hAnsi="Arial" w:cs="Arial"/>
          <w:b/>
          <w:sz w:val="20"/>
          <w:szCs w:val="20"/>
        </w:rPr>
      </w:pPr>
      <w:r w:rsidRPr="00275810">
        <w:rPr>
          <w:rFonts w:ascii="Arial" w:hAnsi="Arial" w:cs="Arial"/>
          <w:b/>
          <w:sz w:val="20"/>
          <w:szCs w:val="20"/>
        </w:rPr>
        <w:t xml:space="preserve">VIII. </w:t>
      </w:r>
      <w:r>
        <w:rPr>
          <w:rFonts w:ascii="Arial" w:hAnsi="Arial" w:cs="Arial"/>
          <w:b/>
          <w:sz w:val="20"/>
          <w:szCs w:val="20"/>
        </w:rPr>
        <w:tab/>
      </w:r>
      <w:r w:rsidRPr="00275810">
        <w:rPr>
          <w:rFonts w:ascii="Arial" w:hAnsi="Arial" w:cs="Arial"/>
          <w:b/>
          <w:sz w:val="20"/>
          <w:szCs w:val="20"/>
        </w:rPr>
        <w:t>DOCUMENTACIÓN A PRESENTAR</w:t>
      </w:r>
    </w:p>
    <w:p w14:paraId="0CDABA9E" w14:textId="77777777" w:rsidR="00D52A3A" w:rsidRPr="007E3BAB" w:rsidRDefault="00D52A3A" w:rsidP="00D52A3A">
      <w:pPr>
        <w:pStyle w:val="Sinespaciado1"/>
        <w:rPr>
          <w:rFonts w:ascii="Arial" w:hAnsi="Arial" w:cs="Arial"/>
          <w:sz w:val="16"/>
          <w:szCs w:val="16"/>
        </w:rPr>
      </w:pPr>
    </w:p>
    <w:p w14:paraId="3E360921" w14:textId="77777777"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De la presentación de la hoja de vida</w:t>
      </w:r>
    </w:p>
    <w:p w14:paraId="3A0906A3" w14:textId="77777777" w:rsidR="00D52A3A" w:rsidRPr="007E3BAB" w:rsidRDefault="00D52A3A" w:rsidP="00D52A3A">
      <w:pPr>
        <w:pStyle w:val="Sinespaciado1"/>
        <w:rPr>
          <w:rFonts w:ascii="Arial" w:hAnsi="Arial" w:cs="Arial"/>
          <w:sz w:val="16"/>
          <w:szCs w:val="16"/>
        </w:rPr>
      </w:pPr>
    </w:p>
    <w:p w14:paraId="07507848"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5230633"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Los documentos presentados por los postulantes no serán devueltos.</w:t>
      </w:r>
    </w:p>
    <w:p w14:paraId="1BB1942B" w14:textId="77777777" w:rsidR="00D52A3A" w:rsidRPr="007E3BAB" w:rsidRDefault="00D52A3A" w:rsidP="00D52A3A">
      <w:pPr>
        <w:pStyle w:val="Sinespaciado1"/>
        <w:jc w:val="both"/>
        <w:rPr>
          <w:rFonts w:ascii="Arial" w:hAnsi="Arial" w:cs="Arial"/>
          <w:sz w:val="16"/>
          <w:szCs w:val="16"/>
        </w:rPr>
      </w:pPr>
    </w:p>
    <w:p w14:paraId="068DED99" w14:textId="77777777"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Documentación adicional</w:t>
      </w:r>
    </w:p>
    <w:p w14:paraId="0DE0ADFF" w14:textId="77777777" w:rsidR="00D52A3A" w:rsidRPr="007E3BAB" w:rsidRDefault="00D52A3A" w:rsidP="00D52A3A">
      <w:pPr>
        <w:pStyle w:val="Sinespaciado1"/>
        <w:rPr>
          <w:rFonts w:ascii="Arial" w:hAnsi="Arial" w:cs="Arial"/>
          <w:sz w:val="16"/>
          <w:szCs w:val="16"/>
        </w:rPr>
      </w:pPr>
    </w:p>
    <w:p w14:paraId="7F7FD7F0" w14:textId="702739C2"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Declaraciones Juradas (formatos 1, 2, 3</w:t>
      </w:r>
      <w:r>
        <w:rPr>
          <w:rFonts w:ascii="Arial" w:hAnsi="Arial" w:cs="Arial"/>
          <w:sz w:val="20"/>
          <w:szCs w:val="20"/>
        </w:rPr>
        <w:t xml:space="preserve"> </w:t>
      </w:r>
      <w:r w:rsidRPr="00275810">
        <w:rPr>
          <w:rFonts w:ascii="Arial" w:hAnsi="Arial" w:cs="Arial"/>
          <w:sz w:val="20"/>
          <w:szCs w:val="20"/>
        </w:rPr>
        <w:t>y 5) y Currículum Vitae documentado y foliado, detallando los aspectos de formación, experiencia laboral y capacitación de acuerdo a las instrucciones indicadas en la página Web.</w:t>
      </w:r>
    </w:p>
    <w:p w14:paraId="668C1D41" w14:textId="77777777" w:rsidR="00D52A3A" w:rsidRDefault="00D52A3A" w:rsidP="00D52A3A">
      <w:pPr>
        <w:pStyle w:val="Sinespaciado1"/>
        <w:jc w:val="both"/>
        <w:rPr>
          <w:rFonts w:ascii="Arial" w:hAnsi="Arial" w:cs="Arial"/>
          <w:sz w:val="20"/>
          <w:szCs w:val="20"/>
        </w:rPr>
      </w:pPr>
    </w:p>
    <w:p w14:paraId="284B2540" w14:textId="77777777" w:rsidR="00D52A3A" w:rsidRPr="00275810"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75810">
          <w:rPr>
            <w:rStyle w:val="Hipervnculo"/>
            <w:rFonts w:ascii="Arial" w:hAnsi="Arial" w:cs="Arial"/>
            <w:sz w:val="20"/>
            <w:szCs w:val="20"/>
          </w:rPr>
          <w:t>www.essalud.gob.pe</w:t>
        </w:r>
      </w:hyperlink>
      <w:r w:rsidRPr="00275810">
        <w:rPr>
          <w:rFonts w:ascii="Arial" w:hAnsi="Arial" w:cs="Arial"/>
          <w:sz w:val="20"/>
          <w:szCs w:val="20"/>
        </w:rPr>
        <w:t xml:space="preserve"> (link: Contratación Administrativa de Servicios – Convocatorias).</w:t>
      </w:r>
    </w:p>
    <w:p w14:paraId="65E0CB89" w14:textId="77777777" w:rsidR="00D52A3A" w:rsidRPr="007E3BAB" w:rsidRDefault="00D52A3A" w:rsidP="00D52A3A">
      <w:pPr>
        <w:pStyle w:val="Sinespaciado1"/>
        <w:tabs>
          <w:tab w:val="left" w:pos="360"/>
          <w:tab w:val="left" w:pos="720"/>
        </w:tabs>
        <w:ind w:left="240"/>
        <w:rPr>
          <w:rFonts w:ascii="Arial" w:hAnsi="Arial" w:cs="Arial"/>
          <w:b/>
          <w:sz w:val="16"/>
          <w:szCs w:val="16"/>
        </w:rPr>
      </w:pPr>
    </w:p>
    <w:p w14:paraId="7BED24F3" w14:textId="77777777" w:rsidR="00D52A3A" w:rsidRPr="00275810" w:rsidRDefault="00D52A3A" w:rsidP="00D52A3A">
      <w:pPr>
        <w:pStyle w:val="Sinespaciado1"/>
        <w:tabs>
          <w:tab w:val="left" w:pos="56"/>
          <w:tab w:val="left" w:pos="720"/>
        </w:tabs>
        <w:ind w:left="56"/>
        <w:rPr>
          <w:rFonts w:ascii="Arial" w:hAnsi="Arial" w:cs="Arial"/>
          <w:b/>
          <w:sz w:val="20"/>
          <w:szCs w:val="20"/>
        </w:rPr>
      </w:pPr>
      <w:r w:rsidRPr="00275810">
        <w:rPr>
          <w:rFonts w:ascii="Arial" w:hAnsi="Arial" w:cs="Arial"/>
          <w:b/>
          <w:sz w:val="20"/>
          <w:szCs w:val="20"/>
        </w:rPr>
        <w:t>IX.</w:t>
      </w:r>
      <w:r>
        <w:rPr>
          <w:rFonts w:ascii="Arial" w:hAnsi="Arial" w:cs="Arial"/>
          <w:b/>
          <w:sz w:val="20"/>
          <w:szCs w:val="20"/>
        </w:rPr>
        <w:tab/>
      </w:r>
      <w:r w:rsidRPr="00275810">
        <w:rPr>
          <w:rFonts w:ascii="Arial" w:hAnsi="Arial" w:cs="Arial"/>
          <w:b/>
          <w:sz w:val="20"/>
          <w:szCs w:val="20"/>
        </w:rPr>
        <w:t>DE LA DECLARATORIA DE DESIERTO O CANCELACIÓN DEL PROCESO</w:t>
      </w:r>
    </w:p>
    <w:p w14:paraId="53AF8AD8" w14:textId="77777777" w:rsidR="00D52A3A" w:rsidRPr="007E3BAB" w:rsidRDefault="00D52A3A" w:rsidP="00D52A3A">
      <w:pPr>
        <w:pStyle w:val="Sinespaciado1"/>
        <w:rPr>
          <w:rFonts w:ascii="Arial" w:hAnsi="Arial" w:cs="Arial"/>
          <w:sz w:val="16"/>
          <w:szCs w:val="16"/>
        </w:rPr>
      </w:pPr>
    </w:p>
    <w:p w14:paraId="106E5105" w14:textId="77777777"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Declaratoria del Proceso como Desierto</w:t>
      </w:r>
    </w:p>
    <w:p w14:paraId="7326EA68" w14:textId="77777777" w:rsidR="00D52A3A" w:rsidRPr="007E3BAB" w:rsidRDefault="00D52A3A" w:rsidP="00D52A3A">
      <w:pPr>
        <w:pStyle w:val="Sinespaciado1"/>
        <w:ind w:left="708"/>
        <w:rPr>
          <w:rFonts w:ascii="Arial" w:hAnsi="Arial" w:cs="Arial"/>
          <w:sz w:val="16"/>
          <w:szCs w:val="16"/>
        </w:rPr>
      </w:pPr>
    </w:p>
    <w:p w14:paraId="36FB7D76" w14:textId="77777777" w:rsidR="00D52A3A" w:rsidRPr="00275810" w:rsidRDefault="00D52A3A" w:rsidP="00D52A3A">
      <w:pPr>
        <w:pStyle w:val="Sinespaciado1"/>
        <w:ind w:left="708"/>
        <w:rPr>
          <w:rFonts w:ascii="Arial" w:hAnsi="Arial" w:cs="Arial"/>
          <w:sz w:val="20"/>
          <w:szCs w:val="20"/>
        </w:rPr>
      </w:pPr>
      <w:r w:rsidRPr="00275810">
        <w:rPr>
          <w:rFonts w:ascii="Arial" w:hAnsi="Arial" w:cs="Arial"/>
          <w:sz w:val="20"/>
          <w:szCs w:val="20"/>
        </w:rPr>
        <w:t>El proceso puede ser declarado desierto en alguno de los siguientes supuestos:</w:t>
      </w:r>
    </w:p>
    <w:p w14:paraId="6908DE13"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no se presentan postulantes al proceso de selección.</w:t>
      </w:r>
    </w:p>
    <w:p w14:paraId="143C6050"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ninguno de los postulantes cumple con los requisitos mínimos.</w:t>
      </w:r>
    </w:p>
    <w:p w14:paraId="6B4795A2"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habiendo cumplido los requisitos mínimos, ninguno de los postulantes obtiene puntaje mínimo en las etapas de evaluación del proceso.</w:t>
      </w:r>
    </w:p>
    <w:p w14:paraId="34444703" w14:textId="77777777" w:rsidR="00D52A3A" w:rsidRPr="007E3BAB" w:rsidRDefault="00D52A3A" w:rsidP="00D52A3A">
      <w:pPr>
        <w:pStyle w:val="Sinespaciado1"/>
        <w:ind w:left="709"/>
        <w:rPr>
          <w:rFonts w:ascii="Arial" w:hAnsi="Arial" w:cs="Arial"/>
          <w:b/>
          <w:sz w:val="16"/>
          <w:szCs w:val="16"/>
        </w:rPr>
      </w:pPr>
    </w:p>
    <w:p w14:paraId="3A650BF1" w14:textId="77777777"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Cancelación del Proceso de Selección</w:t>
      </w:r>
    </w:p>
    <w:p w14:paraId="5187EBD3" w14:textId="77777777" w:rsidR="00D52A3A" w:rsidRPr="007E3BAB" w:rsidRDefault="00D52A3A" w:rsidP="00D52A3A">
      <w:pPr>
        <w:pStyle w:val="Sinespaciado1"/>
        <w:ind w:left="708"/>
        <w:jc w:val="both"/>
        <w:rPr>
          <w:rFonts w:ascii="Arial" w:hAnsi="Arial" w:cs="Arial"/>
          <w:sz w:val="16"/>
          <w:szCs w:val="16"/>
        </w:rPr>
      </w:pPr>
    </w:p>
    <w:p w14:paraId="666EDE3C" w14:textId="77777777" w:rsidR="00D52A3A" w:rsidRPr="00275810" w:rsidRDefault="00D52A3A" w:rsidP="00D52A3A">
      <w:pPr>
        <w:pStyle w:val="Sinespaciado1"/>
        <w:ind w:left="708"/>
        <w:jc w:val="both"/>
        <w:rPr>
          <w:rFonts w:ascii="Arial" w:hAnsi="Arial" w:cs="Arial"/>
          <w:sz w:val="20"/>
          <w:szCs w:val="20"/>
        </w:rPr>
      </w:pPr>
      <w:r w:rsidRPr="00275810">
        <w:rPr>
          <w:rFonts w:ascii="Arial" w:hAnsi="Arial" w:cs="Arial"/>
          <w:sz w:val="20"/>
          <w:szCs w:val="20"/>
        </w:rPr>
        <w:t>El proceso puede ser cancelado en alguno de los siguientes supuestos, sin que sea responsabilidad de la entidad:</w:t>
      </w:r>
    </w:p>
    <w:p w14:paraId="465082CE" w14:textId="77777777" w:rsidR="00D52A3A" w:rsidRPr="00275810"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Cuando desaparece la necesidad del servicio de la entidad con posterioridad al inicio del proceso de selección.</w:t>
      </w:r>
    </w:p>
    <w:p w14:paraId="19B6FEF7" w14:textId="77777777" w:rsidR="00D52A3A" w:rsidRPr="006968EB"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 xml:space="preserve">Por restricciones </w:t>
      </w:r>
      <w:r w:rsidRPr="006968EB">
        <w:rPr>
          <w:rFonts w:ascii="Arial" w:hAnsi="Arial" w:cs="Arial"/>
          <w:sz w:val="20"/>
          <w:szCs w:val="20"/>
        </w:rPr>
        <w:t>presupuestales.</w:t>
      </w:r>
    </w:p>
    <w:p w14:paraId="1C601350" w14:textId="77777777" w:rsidR="00D52A3A" w:rsidRPr="006968EB" w:rsidRDefault="00D52A3A" w:rsidP="00D52A3A">
      <w:pPr>
        <w:pStyle w:val="Sinespaciado1"/>
        <w:numPr>
          <w:ilvl w:val="0"/>
          <w:numId w:val="11"/>
        </w:numPr>
        <w:tabs>
          <w:tab w:val="left" w:pos="993"/>
        </w:tabs>
        <w:ind w:left="709" w:firstLine="0"/>
        <w:jc w:val="both"/>
        <w:rPr>
          <w:rFonts w:ascii="Arial" w:hAnsi="Arial" w:cs="Arial"/>
          <w:sz w:val="20"/>
          <w:szCs w:val="20"/>
        </w:rPr>
      </w:pPr>
      <w:r w:rsidRPr="006968EB">
        <w:rPr>
          <w:rFonts w:ascii="Arial" w:hAnsi="Arial" w:cs="Arial"/>
          <w:sz w:val="20"/>
          <w:szCs w:val="20"/>
        </w:rPr>
        <w:t>Otros supuestos debidamente justificados.</w:t>
      </w:r>
    </w:p>
    <w:p w14:paraId="2CD1A5C7" w14:textId="77777777" w:rsidR="00D52A3A" w:rsidRPr="00C60CA4" w:rsidRDefault="00D52A3A" w:rsidP="00D52A3A">
      <w:pPr>
        <w:pStyle w:val="Sangradetextonormal"/>
        <w:ind w:left="360" w:firstLine="0"/>
        <w:jc w:val="both"/>
        <w:rPr>
          <w:rFonts w:ascii="Arial" w:hAnsi="Arial" w:cs="Arial"/>
          <w:sz w:val="16"/>
          <w:szCs w:val="16"/>
        </w:rPr>
      </w:pPr>
    </w:p>
    <w:p w14:paraId="01D1823D" w14:textId="77777777" w:rsidR="0078677A" w:rsidRDefault="00674AD5"/>
    <w:sectPr w:rsidR="0078677A" w:rsidSect="00B06E83">
      <w:footerReference w:type="even" r:id="rId12"/>
      <w:footerReference w:type="default" r:id="rId13"/>
      <w:pgSz w:w="11906" w:h="16838" w:code="9"/>
      <w:pgMar w:top="1134" w:right="141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AA82" w14:textId="77777777" w:rsidR="00977D8C" w:rsidRDefault="00977D8C">
      <w:r>
        <w:separator/>
      </w:r>
    </w:p>
  </w:endnote>
  <w:endnote w:type="continuationSeparator" w:id="0">
    <w:p w14:paraId="2B2AF3EF" w14:textId="77777777" w:rsidR="00977D8C" w:rsidRDefault="0097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EF07" w14:textId="77777777" w:rsidR="004532DB" w:rsidRDefault="007E3B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BE91F8" w14:textId="77777777" w:rsidR="004532DB" w:rsidRDefault="00674AD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E254" w14:textId="77777777" w:rsidR="004532DB" w:rsidRDefault="00674AD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E88F" w14:textId="77777777" w:rsidR="00977D8C" w:rsidRDefault="00977D8C">
      <w:r>
        <w:separator/>
      </w:r>
    </w:p>
  </w:footnote>
  <w:footnote w:type="continuationSeparator" w:id="0">
    <w:p w14:paraId="39D6FFB6" w14:textId="77777777" w:rsidR="00977D8C" w:rsidRDefault="00977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439F72EC"/>
    <w:multiLevelType w:val="hybridMultilevel"/>
    <w:tmpl w:val="2CAAF00C"/>
    <w:lvl w:ilvl="0" w:tplc="830CEAFE">
      <w:start w:val="1"/>
      <w:numFmt w:val="bullet"/>
      <w:lvlText w:val=""/>
      <w:lvlJc w:val="left"/>
      <w:pPr>
        <w:ind w:left="720" w:hanging="360"/>
      </w:pPr>
      <w:rPr>
        <w:rFonts w:ascii="Symbol" w:hAnsi="Symbol" w:cs="Symbol" w:hint="default"/>
        <w:color w:val="000000"/>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E553E38"/>
    <w:multiLevelType w:val="hybridMultilevel"/>
    <w:tmpl w:val="3CDE715A"/>
    <w:lvl w:ilvl="0" w:tplc="51D4813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EB26486"/>
    <w:multiLevelType w:val="hybridMultilevel"/>
    <w:tmpl w:val="6D0E26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14"/>
  </w:num>
  <w:num w:numId="4">
    <w:abstractNumId w:val="18"/>
  </w:num>
  <w:num w:numId="5">
    <w:abstractNumId w:val="11"/>
  </w:num>
  <w:num w:numId="6">
    <w:abstractNumId w:val="1"/>
  </w:num>
  <w:num w:numId="7">
    <w:abstractNumId w:val="8"/>
  </w:num>
  <w:num w:numId="8">
    <w:abstractNumId w:val="3"/>
  </w:num>
  <w:num w:numId="9">
    <w:abstractNumId w:val="9"/>
  </w:num>
  <w:num w:numId="10">
    <w:abstractNumId w:val="2"/>
  </w:num>
  <w:num w:numId="11">
    <w:abstractNumId w:val="4"/>
  </w:num>
  <w:num w:numId="12">
    <w:abstractNumId w:val="5"/>
  </w:num>
  <w:num w:numId="13">
    <w:abstractNumId w:val="7"/>
  </w:num>
  <w:num w:numId="14">
    <w:abstractNumId w:val="15"/>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A"/>
    <w:rsid w:val="00095F61"/>
    <w:rsid w:val="00112754"/>
    <w:rsid w:val="001B36D1"/>
    <w:rsid w:val="00205260"/>
    <w:rsid w:val="002850E0"/>
    <w:rsid w:val="0036208D"/>
    <w:rsid w:val="003B6CD5"/>
    <w:rsid w:val="004B0282"/>
    <w:rsid w:val="005463E4"/>
    <w:rsid w:val="00570BBF"/>
    <w:rsid w:val="0057190F"/>
    <w:rsid w:val="005D7AB7"/>
    <w:rsid w:val="00632F71"/>
    <w:rsid w:val="006717FE"/>
    <w:rsid w:val="00674AD5"/>
    <w:rsid w:val="006F601C"/>
    <w:rsid w:val="007279BF"/>
    <w:rsid w:val="007374E5"/>
    <w:rsid w:val="00795F18"/>
    <w:rsid w:val="007E1A4C"/>
    <w:rsid w:val="007E3BAB"/>
    <w:rsid w:val="007F311B"/>
    <w:rsid w:val="00817016"/>
    <w:rsid w:val="00913C40"/>
    <w:rsid w:val="00917861"/>
    <w:rsid w:val="00937381"/>
    <w:rsid w:val="00977D8C"/>
    <w:rsid w:val="009E126F"/>
    <w:rsid w:val="009F7A1F"/>
    <w:rsid w:val="00A27B2C"/>
    <w:rsid w:val="00AF6A78"/>
    <w:rsid w:val="00B3355E"/>
    <w:rsid w:val="00BA665D"/>
    <w:rsid w:val="00BD326E"/>
    <w:rsid w:val="00BD4A09"/>
    <w:rsid w:val="00C10FC9"/>
    <w:rsid w:val="00C17470"/>
    <w:rsid w:val="00C337CB"/>
    <w:rsid w:val="00C35E7F"/>
    <w:rsid w:val="00C47E4B"/>
    <w:rsid w:val="00C814AF"/>
    <w:rsid w:val="00CE4EF4"/>
    <w:rsid w:val="00D0518D"/>
    <w:rsid w:val="00D44B07"/>
    <w:rsid w:val="00D52A3A"/>
    <w:rsid w:val="00DA112B"/>
    <w:rsid w:val="00DB4CBA"/>
    <w:rsid w:val="00DF6F2C"/>
    <w:rsid w:val="00E31978"/>
    <w:rsid w:val="00EA2314"/>
    <w:rsid w:val="00EB498D"/>
    <w:rsid w:val="00F43503"/>
    <w:rsid w:val="00F517F4"/>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EE01"/>
  <w15:chartTrackingRefBased/>
  <w15:docId w15:val="{7EF55000-D79F-4262-939A-268C559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3A"/>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3B6CD5"/>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2A3A"/>
    <w:pPr>
      <w:ind w:firstLine="708"/>
      <w:jc w:val="center"/>
    </w:pPr>
  </w:style>
  <w:style w:type="character" w:customStyle="1" w:styleId="SangradetextonormalCar">
    <w:name w:val="Sangría de texto normal Car"/>
    <w:basedOn w:val="Fuentedeprrafopredeter"/>
    <w:link w:val="Sangradetextonormal"/>
    <w:uiPriority w:val="99"/>
    <w:rsid w:val="00D52A3A"/>
    <w:rPr>
      <w:rFonts w:ascii="Times New Roman" w:eastAsia="Times New Roman" w:hAnsi="Times New Roman" w:cs="Times New Roman"/>
      <w:sz w:val="20"/>
      <w:szCs w:val="20"/>
      <w:lang w:val="es-ES" w:eastAsia="ar-SA"/>
    </w:rPr>
  </w:style>
  <w:style w:type="character" w:styleId="Hipervnculo">
    <w:name w:val="Hyperlink"/>
    <w:rsid w:val="00D52A3A"/>
    <w:rPr>
      <w:rFonts w:cs="Times New Roman"/>
      <w:color w:val="0000FF"/>
      <w:u w:val="single"/>
    </w:rPr>
  </w:style>
  <w:style w:type="paragraph" w:styleId="Piedepgina">
    <w:name w:val="footer"/>
    <w:basedOn w:val="Normal"/>
    <w:link w:val="PiedepginaCar"/>
    <w:uiPriority w:val="99"/>
    <w:rsid w:val="00D52A3A"/>
    <w:pPr>
      <w:tabs>
        <w:tab w:val="center" w:pos="4252"/>
        <w:tab w:val="right" w:pos="8504"/>
      </w:tabs>
    </w:pPr>
  </w:style>
  <w:style w:type="character" w:customStyle="1" w:styleId="PiedepginaCar">
    <w:name w:val="Pie de página Car"/>
    <w:basedOn w:val="Fuentedeprrafopredeter"/>
    <w:link w:val="Piedepgina"/>
    <w:uiPriority w:val="99"/>
    <w:rsid w:val="00D52A3A"/>
    <w:rPr>
      <w:rFonts w:ascii="Times New Roman" w:eastAsia="Times New Roman" w:hAnsi="Times New Roman" w:cs="Times New Roman"/>
      <w:sz w:val="20"/>
      <w:szCs w:val="20"/>
      <w:lang w:val="es-ES" w:eastAsia="ar-SA"/>
    </w:rPr>
  </w:style>
  <w:style w:type="character" w:styleId="Nmerodepgina">
    <w:name w:val="page number"/>
    <w:uiPriority w:val="99"/>
    <w:rsid w:val="00D52A3A"/>
    <w:rPr>
      <w:rFonts w:cs="Times New Roman"/>
    </w:rPr>
  </w:style>
  <w:style w:type="paragraph" w:styleId="Prrafodelista">
    <w:name w:val="List Paragraph"/>
    <w:basedOn w:val="Normal"/>
    <w:uiPriority w:val="34"/>
    <w:qFormat/>
    <w:rsid w:val="00D52A3A"/>
    <w:pPr>
      <w:ind w:left="720"/>
      <w:contextualSpacing/>
    </w:pPr>
  </w:style>
  <w:style w:type="paragraph" w:styleId="NormalWeb">
    <w:name w:val="Normal (Web)"/>
    <w:basedOn w:val="Normal"/>
    <w:uiPriority w:val="99"/>
    <w:rsid w:val="00D52A3A"/>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52A3A"/>
    <w:pPr>
      <w:suppressAutoHyphens w:val="0"/>
      <w:ind w:left="720"/>
      <w:contextualSpacing/>
    </w:pPr>
    <w:rPr>
      <w:lang w:eastAsia="es-ES"/>
    </w:rPr>
  </w:style>
  <w:style w:type="paragraph" w:customStyle="1" w:styleId="Prrafodelista11">
    <w:name w:val="Párrafo de lista11"/>
    <w:basedOn w:val="Normal"/>
    <w:uiPriority w:val="99"/>
    <w:rsid w:val="00D52A3A"/>
    <w:pPr>
      <w:suppressAutoHyphens w:val="0"/>
      <w:ind w:left="720"/>
      <w:contextualSpacing/>
    </w:pPr>
    <w:rPr>
      <w:lang w:eastAsia="es-ES"/>
    </w:rPr>
  </w:style>
  <w:style w:type="paragraph" w:customStyle="1" w:styleId="Prrafodelista2">
    <w:name w:val="Párrafo de lista2"/>
    <w:basedOn w:val="Normal"/>
    <w:uiPriority w:val="99"/>
    <w:qFormat/>
    <w:rsid w:val="00D52A3A"/>
    <w:pPr>
      <w:ind w:left="720"/>
      <w:contextualSpacing/>
    </w:pPr>
  </w:style>
  <w:style w:type="paragraph" w:customStyle="1" w:styleId="Prrafodelista3">
    <w:name w:val="Párrafo de lista3"/>
    <w:basedOn w:val="Normal"/>
    <w:rsid w:val="00D52A3A"/>
    <w:pPr>
      <w:ind w:left="720"/>
      <w:contextualSpacing/>
    </w:pPr>
    <w:rPr>
      <w:rFonts w:eastAsia="Calibri"/>
    </w:rPr>
  </w:style>
  <w:style w:type="paragraph" w:customStyle="1" w:styleId="Sinespaciado1">
    <w:name w:val="Sin espaciado1"/>
    <w:rsid w:val="00D52A3A"/>
    <w:pPr>
      <w:spacing w:after="0" w:line="240" w:lineRule="auto"/>
    </w:pPr>
    <w:rPr>
      <w:rFonts w:ascii="Calibri" w:eastAsia="Times New Roman" w:hAnsi="Calibri" w:cs="Times New Roman"/>
      <w:lang w:val="es-ES"/>
    </w:rPr>
  </w:style>
  <w:style w:type="paragraph" w:styleId="Sinespaciado">
    <w:name w:val="No Spacing"/>
    <w:uiPriority w:val="99"/>
    <w:qFormat/>
    <w:rsid w:val="00D52A3A"/>
    <w:pPr>
      <w:spacing w:after="0" w:line="240" w:lineRule="auto"/>
    </w:pPr>
    <w:rPr>
      <w:rFonts w:ascii="Calibri" w:eastAsia="Calibri" w:hAnsi="Calibri" w:cs="Times New Roman"/>
      <w:lang w:val="es-ES"/>
    </w:rPr>
  </w:style>
  <w:style w:type="paragraph" w:customStyle="1" w:styleId="Sinespaciado10">
    <w:name w:val="Sin espaciado1"/>
    <w:rsid w:val="00D52A3A"/>
    <w:pPr>
      <w:spacing w:after="0" w:line="240" w:lineRule="auto"/>
    </w:pPr>
    <w:rPr>
      <w:rFonts w:ascii="Calibri" w:eastAsia="Times New Roman" w:hAnsi="Calibri" w:cs="Times New Roman"/>
      <w:lang w:val="es-ES"/>
    </w:rPr>
  </w:style>
  <w:style w:type="character" w:customStyle="1" w:styleId="Ttulo4Car">
    <w:name w:val="Título 4 Car"/>
    <w:basedOn w:val="Fuentedeprrafopredeter"/>
    <w:link w:val="Ttulo4"/>
    <w:rsid w:val="003B6CD5"/>
    <w:rPr>
      <w:rFonts w:ascii="Arial" w:eastAsia="Times New Roman" w:hAnsi="Arial" w:cs="Times New Roman"/>
      <w:b/>
      <w:sz w:val="21"/>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tania.paredes\AppData\Local\Microsoft\Windows\janet.zena\AppData\Local\Microsoft\Windows\INetCache\Content.Outlook\AppData\Local\Microsoft\Windows\INetCache\katherine.lecaros\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3636</Words>
  <Characters>19999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Ramos Aquije Julio Cesar</cp:lastModifiedBy>
  <cp:revision>8</cp:revision>
  <dcterms:created xsi:type="dcterms:W3CDTF">2019-12-17T10:23:00Z</dcterms:created>
  <dcterms:modified xsi:type="dcterms:W3CDTF">2019-12-17T22:38:00Z</dcterms:modified>
</cp:coreProperties>
</file>