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57" w:rsidRPr="00E56757" w:rsidRDefault="00E56757" w:rsidP="00E56757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E56757">
        <w:rPr>
          <w:rFonts w:ascii="Arial" w:hAnsi="Arial" w:cs="Arial"/>
          <w:b/>
          <w:sz w:val="32"/>
          <w:szCs w:val="24"/>
          <w:u w:val="single"/>
        </w:rPr>
        <w:t>COMUNICADO</w:t>
      </w:r>
    </w:p>
    <w:p w:rsidR="00E56757" w:rsidRPr="00E56757" w:rsidRDefault="00E56757" w:rsidP="00E56757">
      <w:pPr>
        <w:rPr>
          <w:rFonts w:ascii="Arial" w:hAnsi="Arial" w:cs="Arial"/>
          <w:b/>
          <w:sz w:val="24"/>
          <w:szCs w:val="24"/>
          <w:u w:val="single"/>
        </w:rPr>
      </w:pPr>
    </w:p>
    <w:p w:rsidR="00E56757" w:rsidRPr="00E56757" w:rsidRDefault="00E56757" w:rsidP="00E56757">
      <w:pPr>
        <w:jc w:val="both"/>
        <w:rPr>
          <w:rFonts w:ascii="Arial" w:hAnsi="Arial" w:cs="Arial"/>
          <w:b/>
          <w:sz w:val="24"/>
          <w:szCs w:val="24"/>
        </w:rPr>
      </w:pPr>
      <w:r w:rsidRPr="00E56757">
        <w:rPr>
          <w:rFonts w:ascii="Arial" w:hAnsi="Arial" w:cs="Arial"/>
          <w:b/>
          <w:sz w:val="24"/>
          <w:szCs w:val="24"/>
        </w:rPr>
        <w:t>Aquellos participantes que no cuenten con Registro Único de Contribuyente (RUC) a la fecha de postulación, se les comunica que, de conformidad con la Resolución de Superintendencia N° 062-2020/SUNAT, la Institución tramitará la inscripción en el RUC ante la Superintendencia Nacional de Aduanas y Administración Tributaria en caso de ser seleccionado.</w:t>
      </w:r>
    </w:p>
    <w:p w:rsidR="00AA1C1E" w:rsidRDefault="00AA1C1E" w:rsidP="00AA1C1E">
      <w:pPr>
        <w:pStyle w:val="Sangradetextonormal"/>
        <w:ind w:right="-995" w:firstLine="0"/>
        <w:jc w:val="left"/>
        <w:outlineLvl w:val="0"/>
        <w:rPr>
          <w:rFonts w:ascii="Arial" w:hAnsi="Arial" w:cs="Arial"/>
          <w:b/>
        </w:rPr>
      </w:pPr>
    </w:p>
    <w:p w:rsidR="00AA1C1E" w:rsidRDefault="00AA1C1E" w:rsidP="00735425">
      <w:pPr>
        <w:pStyle w:val="Sangradetextonormal"/>
        <w:ind w:right="-995" w:firstLine="0"/>
        <w:outlineLvl w:val="0"/>
        <w:rPr>
          <w:rFonts w:ascii="Arial" w:hAnsi="Arial" w:cs="Arial"/>
          <w:b/>
        </w:rPr>
      </w:pPr>
    </w:p>
    <w:p w:rsidR="00735425" w:rsidRPr="00014534" w:rsidRDefault="00735425" w:rsidP="00735425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SEGURO SOCIAL DE SALUD (ESSALUD)</w:t>
      </w:r>
    </w:p>
    <w:p w:rsidR="00735425" w:rsidRPr="00014534" w:rsidRDefault="00735425" w:rsidP="00735425">
      <w:pPr>
        <w:pStyle w:val="Sangradetextonormal"/>
        <w:ind w:firstLine="0"/>
        <w:rPr>
          <w:rFonts w:ascii="Arial" w:hAnsi="Arial" w:cs="Arial"/>
          <w:b/>
        </w:rPr>
      </w:pPr>
    </w:p>
    <w:p w:rsidR="00735425" w:rsidRPr="00014534" w:rsidRDefault="00735425" w:rsidP="00735425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014534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:rsidR="00735425" w:rsidRPr="00014534" w:rsidRDefault="00735425" w:rsidP="0073542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735425" w:rsidRPr="00014534" w:rsidRDefault="00735425" w:rsidP="0073542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735425" w:rsidRPr="00014534" w:rsidRDefault="00735425" w:rsidP="00735425">
      <w:pPr>
        <w:pStyle w:val="Sangradetextonormal"/>
        <w:ind w:left="1416" w:hanging="1416"/>
        <w:outlineLvl w:val="0"/>
        <w:rPr>
          <w:rFonts w:ascii="Arial" w:hAnsi="Arial" w:cs="Arial"/>
          <w:b/>
          <w:sz w:val="24"/>
          <w:szCs w:val="24"/>
        </w:rPr>
      </w:pPr>
      <w:r w:rsidRPr="00014534">
        <w:rPr>
          <w:rFonts w:ascii="Arial" w:hAnsi="Arial" w:cs="Arial"/>
          <w:b/>
          <w:sz w:val="24"/>
          <w:szCs w:val="24"/>
        </w:rPr>
        <w:t>CÓDIGO DE PROCESO: P.S</w:t>
      </w:r>
      <w:r w:rsidRPr="00465376">
        <w:rPr>
          <w:rFonts w:ascii="Arial" w:hAnsi="Arial" w:cs="Arial"/>
          <w:b/>
          <w:sz w:val="24"/>
          <w:szCs w:val="24"/>
        </w:rPr>
        <w:t xml:space="preserve">. </w:t>
      </w:r>
      <w:r w:rsidR="00465376" w:rsidRPr="00465376">
        <w:rPr>
          <w:rFonts w:ascii="Arial" w:hAnsi="Arial" w:cs="Arial"/>
          <w:b/>
          <w:sz w:val="24"/>
          <w:szCs w:val="24"/>
        </w:rPr>
        <w:t>008</w:t>
      </w:r>
      <w:r w:rsidRPr="00465376">
        <w:rPr>
          <w:rFonts w:ascii="Arial" w:hAnsi="Arial" w:cs="Arial"/>
          <w:b/>
          <w:sz w:val="24"/>
          <w:szCs w:val="24"/>
        </w:rPr>
        <w:t>-CAS-SCENT</w:t>
      </w:r>
      <w:r w:rsidRPr="00014534">
        <w:rPr>
          <w:rFonts w:ascii="Arial" w:hAnsi="Arial" w:cs="Arial"/>
          <w:b/>
          <w:sz w:val="24"/>
          <w:szCs w:val="24"/>
        </w:rPr>
        <w:t>-2020</w:t>
      </w:r>
    </w:p>
    <w:p w:rsidR="00735425" w:rsidRPr="00014534" w:rsidRDefault="00735425" w:rsidP="0073542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735425" w:rsidRPr="00014534" w:rsidRDefault="00735425" w:rsidP="0073542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GENERALIDADES</w:t>
      </w:r>
    </w:p>
    <w:p w:rsidR="00735425" w:rsidRPr="00014534" w:rsidRDefault="00735425" w:rsidP="00735425">
      <w:pPr>
        <w:pStyle w:val="Sangradetextonormal"/>
        <w:ind w:left="360" w:firstLine="0"/>
        <w:jc w:val="left"/>
        <w:rPr>
          <w:rFonts w:ascii="Arial" w:hAnsi="Arial" w:cs="Arial"/>
        </w:rPr>
      </w:pPr>
      <w:r w:rsidRPr="0001453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5425" w:rsidRPr="000A58C5" w:rsidRDefault="00735425" w:rsidP="0073542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</w:rPr>
      </w:pPr>
      <w:r w:rsidRPr="00014534">
        <w:rPr>
          <w:rFonts w:ascii="Arial" w:hAnsi="Arial" w:cs="Arial"/>
          <w:b/>
        </w:rPr>
        <w:t>Objeto de la Convocatoria</w:t>
      </w:r>
    </w:p>
    <w:p w:rsidR="00735425" w:rsidRPr="00014534" w:rsidRDefault="00735425" w:rsidP="00735425">
      <w:pPr>
        <w:pStyle w:val="Sangradetextonormal"/>
        <w:ind w:left="709" w:firstLine="0"/>
        <w:jc w:val="left"/>
        <w:rPr>
          <w:rFonts w:ascii="Arial" w:hAnsi="Arial" w:cs="Arial"/>
        </w:rPr>
      </w:pPr>
    </w:p>
    <w:p w:rsidR="00735425" w:rsidRPr="00DC2235" w:rsidRDefault="00374DF6" w:rsidP="00735425">
      <w:pPr>
        <w:pStyle w:val="Sangradetextonormal"/>
        <w:ind w:left="708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Contratar el siguiente S</w:t>
      </w:r>
      <w:r w:rsidR="00735425" w:rsidRPr="00DC2235">
        <w:rPr>
          <w:rFonts w:ascii="Arial" w:hAnsi="Arial" w:cs="Arial"/>
        </w:rPr>
        <w:t xml:space="preserve">ervicios CAS Nuevos destinados a la prevención, control, diagnóstico y tratamiento del Coronavirus (COVID-19) para </w:t>
      </w:r>
      <w:r w:rsidR="00735425">
        <w:rPr>
          <w:rFonts w:ascii="Arial" w:hAnsi="Arial" w:cs="Arial"/>
        </w:rPr>
        <w:t>la Gerencia de Oferta Flexible de la Gerencia Central de Operaciones</w:t>
      </w:r>
    </w:p>
    <w:tbl>
      <w:tblPr>
        <w:tblpPr w:leftFromText="180" w:rightFromText="180" w:vertAnchor="text" w:horzAnchor="margin" w:tblpXSpec="center" w:tblpY="12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7"/>
        <w:gridCol w:w="1985"/>
        <w:gridCol w:w="1417"/>
        <w:gridCol w:w="1135"/>
        <w:gridCol w:w="1701"/>
        <w:gridCol w:w="1979"/>
      </w:tblGrid>
      <w:tr w:rsidR="00735425" w:rsidRPr="00014534" w:rsidTr="00374DF6">
        <w:trPr>
          <w:trHeight w:val="553"/>
        </w:trPr>
        <w:tc>
          <w:tcPr>
            <w:tcW w:w="1417" w:type="dxa"/>
            <w:shd w:val="clear" w:color="auto" w:fill="F2F2F2"/>
            <w:noWrap/>
            <w:vAlign w:val="center"/>
          </w:tcPr>
          <w:p w:rsidR="00735425" w:rsidRPr="00014534" w:rsidRDefault="00735425" w:rsidP="00CF42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bookmarkStart w:id="0" w:name="_Hlk26180688"/>
            <w:r w:rsidRPr="00014534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PUESTO / SERVICIO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735425" w:rsidRPr="00014534" w:rsidRDefault="00735425" w:rsidP="00CF42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ESPECIALIDAD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35425" w:rsidRPr="00014534" w:rsidRDefault="00735425" w:rsidP="00CF42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CÓDIGO</w:t>
            </w:r>
          </w:p>
        </w:tc>
        <w:tc>
          <w:tcPr>
            <w:tcW w:w="1135" w:type="dxa"/>
            <w:shd w:val="clear" w:color="auto" w:fill="F2F2F2"/>
            <w:noWrap/>
            <w:vAlign w:val="center"/>
          </w:tcPr>
          <w:p w:rsidR="00735425" w:rsidRPr="00014534" w:rsidRDefault="00735425" w:rsidP="00CF42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CANTIDAD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35425" w:rsidRPr="00014534" w:rsidRDefault="00735425" w:rsidP="00CF42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 xml:space="preserve">RETRIBUCIÓN </w:t>
            </w:r>
            <w:r w:rsidRPr="00014534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 xml:space="preserve">   </w:t>
            </w:r>
          </w:p>
          <w:p w:rsidR="00735425" w:rsidRDefault="00465376" w:rsidP="00CF42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 xml:space="preserve">MENSUAL </w:t>
            </w:r>
          </w:p>
          <w:p w:rsidR="00735425" w:rsidRPr="00014534" w:rsidRDefault="00735425" w:rsidP="00CF42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(Por todo concepto)</w:t>
            </w:r>
          </w:p>
        </w:tc>
        <w:tc>
          <w:tcPr>
            <w:tcW w:w="1979" w:type="dxa"/>
            <w:shd w:val="clear" w:color="auto" w:fill="F2F2F2"/>
            <w:noWrap/>
            <w:vAlign w:val="center"/>
          </w:tcPr>
          <w:p w:rsidR="00735425" w:rsidRPr="00014534" w:rsidRDefault="00735425" w:rsidP="00CF42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LUGAR DE LABORES</w:t>
            </w:r>
          </w:p>
        </w:tc>
      </w:tr>
      <w:tr w:rsidR="00735425" w:rsidRPr="00014534" w:rsidTr="00374DF6">
        <w:trPr>
          <w:trHeight w:val="706"/>
        </w:trPr>
        <w:tc>
          <w:tcPr>
            <w:tcW w:w="1417" w:type="dxa"/>
            <w:vAlign w:val="center"/>
          </w:tcPr>
          <w:p w:rsidR="00735425" w:rsidRPr="00014534" w:rsidRDefault="00735425" w:rsidP="00CF427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Tecnólogo Médico</w:t>
            </w:r>
          </w:p>
        </w:tc>
        <w:tc>
          <w:tcPr>
            <w:tcW w:w="1985" w:type="dxa"/>
            <w:vAlign w:val="center"/>
          </w:tcPr>
          <w:p w:rsidR="00735425" w:rsidRPr="00014534" w:rsidRDefault="00735425" w:rsidP="00CF42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014534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Laboratorio Clínico y Anatomía Patológica</w:t>
            </w:r>
          </w:p>
        </w:tc>
        <w:tc>
          <w:tcPr>
            <w:tcW w:w="1417" w:type="dxa"/>
            <w:vAlign w:val="center"/>
          </w:tcPr>
          <w:p w:rsidR="00735425" w:rsidRPr="00014534" w:rsidRDefault="00914736" w:rsidP="00CF42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P2TM-001</w:t>
            </w:r>
          </w:p>
        </w:tc>
        <w:tc>
          <w:tcPr>
            <w:tcW w:w="1135" w:type="dxa"/>
            <w:vAlign w:val="center"/>
          </w:tcPr>
          <w:p w:rsidR="00735425" w:rsidRPr="00014534" w:rsidRDefault="00735425" w:rsidP="00CF427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701" w:type="dxa"/>
            <w:vAlign w:val="center"/>
          </w:tcPr>
          <w:p w:rsidR="00735425" w:rsidRPr="00014534" w:rsidRDefault="00735425" w:rsidP="00CF427E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s-ES"/>
              </w:rPr>
            </w:pPr>
            <w:r w:rsidRPr="00014534">
              <w:rPr>
                <w:rFonts w:ascii="Arial" w:hAnsi="Arial" w:cs="Arial"/>
                <w:sz w:val="18"/>
                <w:szCs w:val="18"/>
                <w:lang w:eastAsia="es-ES"/>
              </w:rPr>
              <w:t>S/. 6,000.00</w:t>
            </w:r>
          </w:p>
        </w:tc>
        <w:tc>
          <w:tcPr>
            <w:tcW w:w="1979" w:type="dxa"/>
            <w:vAlign w:val="center"/>
          </w:tcPr>
          <w:p w:rsidR="00735425" w:rsidRPr="00014534" w:rsidRDefault="00735425" w:rsidP="007354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Gerencia Oferta Flexible</w:t>
            </w:r>
          </w:p>
        </w:tc>
      </w:tr>
      <w:tr w:rsidR="00735425" w:rsidRPr="00014534" w:rsidTr="00374DF6">
        <w:trPr>
          <w:trHeight w:val="388"/>
        </w:trPr>
        <w:tc>
          <w:tcPr>
            <w:tcW w:w="4819" w:type="dxa"/>
            <w:gridSpan w:val="3"/>
            <w:shd w:val="clear" w:color="auto" w:fill="F2F2F2"/>
            <w:vAlign w:val="center"/>
          </w:tcPr>
          <w:p w:rsidR="00735425" w:rsidRPr="00014534" w:rsidRDefault="00735425" w:rsidP="00CF42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014534"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  <w:t xml:space="preserve">   TOTAL</w:t>
            </w:r>
          </w:p>
        </w:tc>
        <w:tc>
          <w:tcPr>
            <w:tcW w:w="4815" w:type="dxa"/>
            <w:gridSpan w:val="3"/>
            <w:shd w:val="clear" w:color="auto" w:fill="F2F2F2"/>
            <w:vAlign w:val="center"/>
          </w:tcPr>
          <w:p w:rsidR="00735425" w:rsidRPr="00014534" w:rsidRDefault="00735425" w:rsidP="0073542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30</w:t>
            </w:r>
          </w:p>
        </w:tc>
      </w:tr>
      <w:bookmarkEnd w:id="0"/>
    </w:tbl>
    <w:p w:rsidR="00735425" w:rsidRPr="00014534" w:rsidRDefault="00735425" w:rsidP="00735425">
      <w:pPr>
        <w:rPr>
          <w:rFonts w:cs="Arial"/>
          <w:b/>
        </w:rPr>
      </w:pPr>
    </w:p>
    <w:p w:rsidR="00735425" w:rsidRPr="00014534" w:rsidRDefault="00735425" w:rsidP="00735425">
      <w:pPr>
        <w:rPr>
          <w:rFonts w:cs="Arial"/>
          <w:b/>
        </w:rPr>
      </w:pPr>
    </w:p>
    <w:p w:rsidR="00735425" w:rsidRPr="00014534" w:rsidRDefault="00735425" w:rsidP="0073542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 xml:space="preserve">Dependencia, </w:t>
      </w:r>
      <w:r w:rsidRPr="00014534">
        <w:rPr>
          <w:rFonts w:ascii="Arial" w:hAnsi="Arial" w:cs="Arial"/>
          <w:b/>
          <w:bCs/>
        </w:rPr>
        <w:t>Unidad Orgánica y/o Área Solicitante</w:t>
      </w:r>
    </w:p>
    <w:p w:rsidR="00735425" w:rsidRPr="00913D4E" w:rsidRDefault="00735425" w:rsidP="00735425">
      <w:pPr>
        <w:pStyle w:val="Sangradetextonormal"/>
        <w:ind w:left="720" w:firstLine="0"/>
        <w:jc w:val="left"/>
        <w:rPr>
          <w:rFonts w:ascii="Arial" w:hAnsi="Arial" w:cs="Arial"/>
          <w:color w:val="000000"/>
        </w:rPr>
      </w:pPr>
      <w:r w:rsidRPr="00913D4E">
        <w:rPr>
          <w:rFonts w:ascii="Arial" w:hAnsi="Arial" w:cs="Arial"/>
          <w:color w:val="000000"/>
        </w:rPr>
        <w:t>Hospital Perú – Gerencia de Oferta Flexible.</w:t>
      </w:r>
    </w:p>
    <w:p w:rsidR="00735425" w:rsidRDefault="00735425" w:rsidP="00735425">
      <w:pPr>
        <w:pStyle w:val="Sangradetextonormal"/>
        <w:jc w:val="both"/>
        <w:rPr>
          <w:rFonts w:ascii="Arial" w:hAnsi="Arial" w:cs="Arial"/>
          <w:b/>
        </w:rPr>
      </w:pPr>
    </w:p>
    <w:p w:rsidR="00735425" w:rsidRPr="00014534" w:rsidRDefault="00735425" w:rsidP="00735425">
      <w:pPr>
        <w:pStyle w:val="Sangradetextonormal"/>
        <w:jc w:val="both"/>
        <w:rPr>
          <w:rFonts w:ascii="Arial" w:hAnsi="Arial" w:cs="Arial"/>
          <w:b/>
        </w:rPr>
      </w:pPr>
    </w:p>
    <w:p w:rsidR="00735425" w:rsidRPr="00014534" w:rsidRDefault="00735425" w:rsidP="0073542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Dependencia encargada de realizar el proceso de contratación</w:t>
      </w:r>
    </w:p>
    <w:p w:rsidR="00735425" w:rsidRPr="00014534" w:rsidRDefault="00735425" w:rsidP="00735425">
      <w:pPr>
        <w:pStyle w:val="Sangradetextonormal"/>
        <w:ind w:left="708" w:firstLine="0"/>
        <w:jc w:val="both"/>
        <w:rPr>
          <w:rFonts w:ascii="Arial" w:hAnsi="Arial" w:cs="Arial"/>
        </w:rPr>
      </w:pPr>
      <w:r w:rsidRPr="00014534">
        <w:rPr>
          <w:rFonts w:ascii="Arial" w:hAnsi="Arial" w:cs="Arial"/>
        </w:rPr>
        <w:t>Sub Gerencia de Gestión de la Incorporación / Sub Gerencia de Gestión de Personal / Gerencia Central de Gestión de las Personas.</w:t>
      </w:r>
    </w:p>
    <w:p w:rsidR="00735425" w:rsidRPr="00014534" w:rsidRDefault="00735425" w:rsidP="00735425">
      <w:pPr>
        <w:pStyle w:val="Sangradetextonormal"/>
        <w:ind w:left="708"/>
        <w:jc w:val="both"/>
        <w:rPr>
          <w:rFonts w:ascii="Arial" w:hAnsi="Arial" w:cs="Arial"/>
          <w:b/>
        </w:rPr>
      </w:pPr>
    </w:p>
    <w:p w:rsidR="00735425" w:rsidRPr="00014534" w:rsidRDefault="00735425" w:rsidP="0073542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Base legal</w:t>
      </w:r>
    </w:p>
    <w:p w:rsidR="00735425" w:rsidRPr="00014534" w:rsidRDefault="00735425" w:rsidP="00735425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p w:rsidR="00735425" w:rsidRDefault="00735425" w:rsidP="00735425">
      <w:pPr>
        <w:pStyle w:val="Sangradetextonormal"/>
        <w:ind w:left="708" w:firstLine="0"/>
        <w:jc w:val="both"/>
        <w:rPr>
          <w:rFonts w:ascii="Arial" w:hAnsi="Arial" w:cs="Arial"/>
        </w:rPr>
      </w:pPr>
      <w:r w:rsidRPr="00014534">
        <w:rPr>
          <w:rFonts w:ascii="Arial" w:hAnsi="Arial" w:cs="Arial"/>
        </w:rPr>
        <w:t>Decreto de Urgencia N° 029-2020, que establecen medidas extraordinar</w:t>
      </w:r>
      <w:r>
        <w:rPr>
          <w:rFonts w:ascii="Arial" w:hAnsi="Arial" w:cs="Arial"/>
        </w:rPr>
        <w:t>ias en materia de personal del Sector P</w:t>
      </w:r>
      <w:r w:rsidRPr="00014534">
        <w:rPr>
          <w:rFonts w:ascii="Arial" w:hAnsi="Arial" w:cs="Arial"/>
        </w:rPr>
        <w:t>úblico.</w:t>
      </w:r>
    </w:p>
    <w:p w:rsidR="00735425" w:rsidRDefault="00735425" w:rsidP="00735425">
      <w:pPr>
        <w:pStyle w:val="Sangradetextonormal"/>
        <w:ind w:left="708" w:firstLine="0"/>
        <w:jc w:val="both"/>
        <w:rPr>
          <w:rFonts w:ascii="Arial" w:hAnsi="Arial" w:cs="Arial"/>
        </w:rPr>
      </w:pPr>
    </w:p>
    <w:p w:rsidR="00735425" w:rsidRPr="00014534" w:rsidRDefault="00735425" w:rsidP="00735425">
      <w:pPr>
        <w:pStyle w:val="Sangradetextonormal"/>
        <w:ind w:left="708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Decreto de Urgencia N° 037-2020, que establecen medidas extraordinarias en materia de personal del Sector Público</w:t>
      </w:r>
    </w:p>
    <w:p w:rsidR="00735425" w:rsidRDefault="00735425" w:rsidP="00735425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:rsidR="00735425" w:rsidRDefault="00735425" w:rsidP="00735425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:rsidR="00735425" w:rsidRPr="00014534" w:rsidRDefault="00735425" w:rsidP="0073542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PERFIL DEL PUESTO:</w:t>
      </w:r>
    </w:p>
    <w:p w:rsidR="00735425" w:rsidRPr="00014534" w:rsidRDefault="00735425" w:rsidP="00735425">
      <w:pPr>
        <w:pStyle w:val="Sangradetextonormal"/>
        <w:jc w:val="both"/>
        <w:outlineLvl w:val="0"/>
        <w:rPr>
          <w:rFonts w:ascii="Arial" w:hAnsi="Arial" w:cs="Arial"/>
          <w:b/>
        </w:rPr>
      </w:pPr>
    </w:p>
    <w:p w:rsidR="00735425" w:rsidRDefault="00735425" w:rsidP="00735425">
      <w:pPr>
        <w:pStyle w:val="Sangradetextonormal"/>
        <w:ind w:left="708" w:firstLine="0"/>
        <w:jc w:val="both"/>
        <w:rPr>
          <w:rFonts w:ascii="Arial" w:hAnsi="Arial" w:cs="Arial"/>
          <w:b/>
        </w:rPr>
      </w:pPr>
    </w:p>
    <w:p w:rsidR="00735425" w:rsidRDefault="00735425" w:rsidP="00735425">
      <w:pPr>
        <w:pStyle w:val="Sangradetextonormal"/>
        <w:ind w:left="708" w:firstLine="0"/>
        <w:jc w:val="both"/>
        <w:rPr>
          <w:rFonts w:ascii="Arial" w:hAnsi="Arial" w:cs="Arial"/>
          <w:b/>
          <w:color w:val="000000"/>
          <w:lang w:eastAsia="es-PE"/>
        </w:rPr>
      </w:pPr>
      <w:r w:rsidRPr="00014534">
        <w:rPr>
          <w:rFonts w:ascii="Arial" w:hAnsi="Arial" w:cs="Arial"/>
          <w:b/>
        </w:rPr>
        <w:t>TECNÓLOGO MÉDICO EN LABORATORIO CLÍNICO Y ANAT</w:t>
      </w:r>
      <w:r>
        <w:rPr>
          <w:rFonts w:ascii="Arial" w:hAnsi="Arial" w:cs="Arial"/>
          <w:b/>
        </w:rPr>
        <w:t>OMIA PATOLÓGICA (</w:t>
      </w:r>
      <w:r w:rsidRPr="00014534">
        <w:rPr>
          <w:rFonts w:ascii="Arial" w:hAnsi="Arial" w:cs="Arial"/>
          <w:b/>
          <w:color w:val="000000"/>
          <w:lang w:eastAsia="es-PE"/>
        </w:rPr>
        <w:t>P2TM-006)</w:t>
      </w:r>
    </w:p>
    <w:p w:rsidR="00735425" w:rsidRPr="00014534" w:rsidRDefault="00735425" w:rsidP="00735425">
      <w:pPr>
        <w:pStyle w:val="Sangradetextonormal"/>
        <w:ind w:left="708" w:firstLine="0"/>
        <w:jc w:val="both"/>
        <w:rPr>
          <w:rFonts w:ascii="Arial" w:hAnsi="Arial" w:cs="Arial"/>
          <w:b/>
        </w:rPr>
      </w:pPr>
    </w:p>
    <w:tbl>
      <w:tblPr>
        <w:tblW w:w="8499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5669"/>
      </w:tblGrid>
      <w:tr w:rsidR="00735425" w:rsidRPr="00014534" w:rsidTr="00CF427E">
        <w:trPr>
          <w:trHeight w:val="460"/>
        </w:trPr>
        <w:tc>
          <w:tcPr>
            <w:tcW w:w="2830" w:type="dxa"/>
            <w:shd w:val="clear" w:color="auto" w:fill="F2F2F2"/>
            <w:vAlign w:val="center"/>
          </w:tcPr>
          <w:p w:rsidR="00735425" w:rsidRPr="00014534" w:rsidRDefault="00735425" w:rsidP="00CF427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:rsidR="00735425" w:rsidRPr="00014534" w:rsidRDefault="00735425" w:rsidP="00CF427E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566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425" w:rsidRPr="00014534" w:rsidRDefault="00735425" w:rsidP="00CF427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735425" w:rsidRPr="00014534" w:rsidTr="00CF427E">
        <w:tc>
          <w:tcPr>
            <w:tcW w:w="2830" w:type="dxa"/>
            <w:vAlign w:val="center"/>
          </w:tcPr>
          <w:p w:rsidR="00735425" w:rsidRPr="00014534" w:rsidRDefault="00735425" w:rsidP="00CF427E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 xml:space="preserve">Formación General 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25" w:rsidRPr="000F0C2D" w:rsidRDefault="00735425" w:rsidP="00735425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F5BA5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Título Profesional Universitario en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Tecnología Médica (</w:t>
            </w:r>
            <w:r w:rsidRPr="0011036F">
              <w:rPr>
                <w:rFonts w:ascii="Arial" w:hAnsi="Arial" w:cs="Arial"/>
                <w:b/>
                <w:sz w:val="18"/>
                <w:szCs w:val="18"/>
                <w:lang w:val="es-MX"/>
              </w:rPr>
              <w:t>Indispensable</w:t>
            </w:r>
            <w:r w:rsidRPr="00A5027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. </w:t>
            </w:r>
          </w:p>
          <w:p w:rsidR="00735425" w:rsidRPr="00BB1E1E" w:rsidRDefault="00735425" w:rsidP="00735425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F0C2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Resolución del SERUMS, en caso de no contar con SERUMS, los profesionales de la salud, peruanos y extranjeros, podrán participar en el presente proceso de selección y laborar en el Sector Público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, </w:t>
            </w:r>
            <w:r w:rsidRPr="000F0C2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conforme a lo dispuesto en el Artículo 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°</w:t>
            </w:r>
            <w:r w:rsidRPr="000F0C2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del Decreto de Urgencia N° 037-2020,</w:t>
            </w:r>
          </w:p>
          <w:p w:rsidR="00735425" w:rsidRPr="00BB1E1E" w:rsidRDefault="00735425" w:rsidP="00735425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F0C2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La colegiatura y habilidad profesional para ejercer la profesión en el Perú son indispensables.</w:t>
            </w:r>
          </w:p>
          <w:p w:rsidR="00735425" w:rsidRPr="000F5BA5" w:rsidRDefault="00735425" w:rsidP="00735425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F5BA5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 </w:t>
            </w:r>
            <w:r w:rsidRPr="00A5027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(Indispensable)</w:t>
            </w:r>
          </w:p>
          <w:p w:rsidR="00735425" w:rsidRPr="00893C5F" w:rsidRDefault="00735425" w:rsidP="00735425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F5BA5">
              <w:rPr>
                <w:rFonts w:ascii="Arial" w:hAnsi="Arial" w:cs="Arial"/>
                <w:sz w:val="18"/>
                <w:szCs w:val="18"/>
                <w:lang w:val="es-MX"/>
              </w:rPr>
              <w:t xml:space="preserve"> Habilitación Profesional vigente a la fecha de inscripción </w:t>
            </w:r>
            <w:r w:rsidRPr="00893C5F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Indispensable</w:t>
            </w:r>
            <w:r w:rsidRPr="00893C5F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)</w:t>
            </w:r>
          </w:p>
          <w:p w:rsidR="00735425" w:rsidRPr="00893C5F" w:rsidRDefault="00735425" w:rsidP="00735425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93C5F">
              <w:rPr>
                <w:rFonts w:ascii="Arial" w:hAnsi="Arial" w:cs="Arial"/>
                <w:bCs/>
                <w:sz w:val="18"/>
                <w:szCs w:val="18"/>
                <w:lang w:val="es-MX"/>
              </w:rPr>
              <w:t xml:space="preserve">De preferencia, presentar copia simple de Título o Constancia de Egresado de Especialidad.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(Deseable)</w:t>
            </w:r>
          </w:p>
        </w:tc>
      </w:tr>
      <w:tr w:rsidR="00735425" w:rsidRPr="00014534" w:rsidTr="00CF427E">
        <w:tc>
          <w:tcPr>
            <w:tcW w:w="2830" w:type="dxa"/>
            <w:vAlign w:val="center"/>
          </w:tcPr>
          <w:p w:rsidR="00735425" w:rsidRPr="00014534" w:rsidRDefault="00735425" w:rsidP="00CF427E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Laboral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25" w:rsidRPr="00014534" w:rsidRDefault="00735425" w:rsidP="00CF427E">
            <w:pPr>
              <w:ind w:left="252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MX"/>
              </w:rPr>
            </w:pPr>
          </w:p>
          <w:p w:rsidR="00735425" w:rsidRPr="00AE0F7D" w:rsidRDefault="00735425" w:rsidP="00735425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</w:t>
            </w: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experiencia laboral mínima de un (01) año</w:t>
            </w: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 xml:space="preserve"> en la especialidad requerida, incluyendo el SERUMS. </w:t>
            </w:r>
            <w:r w:rsidRPr="00014534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Deseable</w:t>
            </w:r>
            <w:r w:rsidRPr="00014534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)</w:t>
            </w:r>
          </w:p>
          <w:p w:rsidR="00735425" w:rsidRPr="00AE0F7D" w:rsidRDefault="00735425" w:rsidP="00735425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E0F7D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AE0F7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E0F7D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:rsidR="00735425" w:rsidRPr="00AE0F7D" w:rsidRDefault="00735425" w:rsidP="00735425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E0F7D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  <w:r w:rsidRPr="00AE0F7D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:rsidR="00735425" w:rsidRPr="00014534" w:rsidRDefault="00735425" w:rsidP="00CF427E">
            <w:pPr>
              <w:ind w:left="252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735425" w:rsidRPr="00014534" w:rsidTr="00CF427E">
        <w:trPr>
          <w:trHeight w:val="345"/>
        </w:trPr>
        <w:tc>
          <w:tcPr>
            <w:tcW w:w="2830" w:type="dxa"/>
            <w:vAlign w:val="center"/>
          </w:tcPr>
          <w:p w:rsidR="00735425" w:rsidRPr="00014534" w:rsidRDefault="00735425" w:rsidP="00CF427E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25" w:rsidRPr="00261AE2" w:rsidRDefault="00261AE2" w:rsidP="00261AE2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contar con </w:t>
            </w:r>
            <w:r w:rsidR="00735425" w:rsidRPr="00014534">
              <w:rPr>
                <w:rFonts w:ascii="Arial" w:hAnsi="Arial" w:cs="Arial"/>
                <w:sz w:val="18"/>
                <w:szCs w:val="18"/>
              </w:rPr>
              <w:t xml:space="preserve">capacitación y/o actividades de actualización profesional afines a la profesión en la especialidad requerida, a partir del año 2015 a la fecha. </w:t>
            </w:r>
            <w:r w:rsidR="00735425" w:rsidRPr="00690B80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(Deseable)</w:t>
            </w:r>
          </w:p>
        </w:tc>
      </w:tr>
      <w:tr w:rsidR="00735425" w:rsidRPr="00014534" w:rsidTr="00CF427E">
        <w:trPr>
          <w:trHeight w:val="560"/>
        </w:trPr>
        <w:tc>
          <w:tcPr>
            <w:tcW w:w="2830" w:type="dxa"/>
            <w:vAlign w:val="center"/>
          </w:tcPr>
          <w:p w:rsidR="00735425" w:rsidRPr="00014534" w:rsidRDefault="00735425" w:rsidP="00CF427E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25" w:rsidRPr="00014534" w:rsidRDefault="00735425" w:rsidP="0073542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315" w:hanging="28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 w:rsidRPr="00014534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014534">
              <w:rPr>
                <w:rFonts w:ascii="Arial" w:hAnsi="Arial" w:cs="Arial"/>
                <w:sz w:val="18"/>
                <w:szCs w:val="18"/>
              </w:rPr>
              <w:t xml:space="preserve"> Point, Internet a nivel Básico. (</w:t>
            </w: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Deseable)</w:t>
            </w:r>
          </w:p>
        </w:tc>
      </w:tr>
      <w:tr w:rsidR="00735425" w:rsidRPr="00014534" w:rsidTr="00CF427E">
        <w:trPr>
          <w:trHeight w:val="150"/>
        </w:trPr>
        <w:tc>
          <w:tcPr>
            <w:tcW w:w="2830" w:type="dxa"/>
            <w:vAlign w:val="center"/>
          </w:tcPr>
          <w:p w:rsidR="00735425" w:rsidRPr="00014534" w:rsidRDefault="00735425" w:rsidP="00CF427E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25" w:rsidRPr="00014534" w:rsidRDefault="00735425" w:rsidP="00735425">
            <w:pPr>
              <w:pStyle w:val="Prrafodelista"/>
              <w:numPr>
                <w:ilvl w:val="0"/>
                <w:numId w:val="16"/>
              </w:numPr>
              <w:suppressAutoHyphens w:val="0"/>
              <w:ind w:left="296" w:hanging="283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735425" w:rsidRPr="00014534" w:rsidRDefault="00735425" w:rsidP="00735425">
            <w:pPr>
              <w:pStyle w:val="Prrafodelista"/>
              <w:numPr>
                <w:ilvl w:val="0"/>
                <w:numId w:val="16"/>
              </w:numPr>
              <w:suppressAutoHyphens w:val="0"/>
              <w:spacing w:line="150" w:lineRule="atLeast"/>
              <w:ind w:left="296" w:hanging="283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735425" w:rsidRPr="00014534" w:rsidTr="00CF42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30" w:type="dxa"/>
            <w:vAlign w:val="center"/>
          </w:tcPr>
          <w:p w:rsidR="00735425" w:rsidRPr="00014534" w:rsidRDefault="00735425" w:rsidP="00CF427E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669" w:type="dxa"/>
            <w:vAlign w:val="center"/>
          </w:tcPr>
          <w:p w:rsidR="00735425" w:rsidRPr="00014534" w:rsidRDefault="00735425" w:rsidP="00735425">
            <w:pPr>
              <w:pStyle w:val="Prrafodelista"/>
              <w:numPr>
                <w:ilvl w:val="0"/>
                <w:numId w:val="17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  <w:lang w:val="es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CAS Nuevo </w:t>
            </w:r>
          </w:p>
        </w:tc>
      </w:tr>
    </w:tbl>
    <w:p w:rsidR="00735425" w:rsidRPr="00014534" w:rsidRDefault="00735425" w:rsidP="00735425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  <w:r w:rsidRPr="00014534">
        <w:rPr>
          <w:rFonts w:ascii="Arial" w:hAnsi="Arial" w:cs="Arial"/>
          <w:b/>
          <w:bCs/>
          <w:sz w:val="16"/>
          <w:szCs w:val="16"/>
        </w:rPr>
        <w:t xml:space="preserve">                          </w:t>
      </w:r>
    </w:p>
    <w:p w:rsidR="00735425" w:rsidRPr="00014534" w:rsidRDefault="00735425" w:rsidP="00735425">
      <w:pPr>
        <w:pStyle w:val="Textoindependiente"/>
        <w:spacing w:after="0"/>
        <w:ind w:left="709" w:hanging="1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014534">
        <w:rPr>
          <w:rFonts w:ascii="Arial" w:hAnsi="Arial" w:cs="Arial"/>
          <w:b/>
          <w:bCs/>
          <w:sz w:val="16"/>
          <w:szCs w:val="16"/>
          <w:lang w:val="es-MX"/>
        </w:rPr>
        <w:t xml:space="preserve">Nota: La acreditación implica presentar copia de los documentos </w:t>
      </w:r>
      <w:proofErr w:type="spellStart"/>
      <w:r w:rsidRPr="00014534">
        <w:rPr>
          <w:rFonts w:ascii="Arial" w:hAnsi="Arial" w:cs="Arial"/>
          <w:b/>
          <w:bCs/>
          <w:sz w:val="16"/>
          <w:szCs w:val="16"/>
          <w:lang w:val="es-MX"/>
        </w:rPr>
        <w:t>sustentatorios</w:t>
      </w:r>
      <w:proofErr w:type="spellEnd"/>
      <w:r w:rsidRPr="00014534">
        <w:rPr>
          <w:rFonts w:ascii="Arial" w:hAnsi="Arial" w:cs="Arial"/>
          <w:b/>
          <w:bCs/>
          <w:sz w:val="16"/>
          <w:szCs w:val="16"/>
          <w:lang w:val="es-MX"/>
        </w:rPr>
        <w:t xml:space="preserve">. Los postulantes que no lo hagan serán descalificados. </w:t>
      </w:r>
      <w:r w:rsidR="00261AE2">
        <w:rPr>
          <w:rFonts w:ascii="Arial" w:hAnsi="Arial" w:cs="Arial"/>
          <w:b/>
          <w:bCs/>
          <w:sz w:val="16"/>
          <w:szCs w:val="16"/>
          <w:lang w:val="es-MX"/>
        </w:rPr>
        <w:t>P</w:t>
      </w:r>
      <w:r w:rsidRPr="00014534">
        <w:rPr>
          <w:rFonts w:ascii="Arial" w:hAnsi="Arial" w:cs="Arial"/>
          <w:b/>
          <w:bCs/>
          <w:sz w:val="16"/>
          <w:szCs w:val="16"/>
          <w:lang w:val="es-MX"/>
        </w:rPr>
        <w:t xml:space="preserve">ara la contratación del postulante seleccionado, éste presentará la documentación original sustentadora. </w:t>
      </w:r>
    </w:p>
    <w:p w:rsidR="00735425" w:rsidRPr="00014534" w:rsidRDefault="00735425" w:rsidP="0073542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735425" w:rsidRPr="00014534" w:rsidRDefault="00735425" w:rsidP="0073542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CONDICIONES ESENCIALES DEL CONTRATO</w:t>
      </w:r>
    </w:p>
    <w:p w:rsidR="00735425" w:rsidRPr="00014534" w:rsidRDefault="00735425" w:rsidP="00735425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103"/>
      </w:tblGrid>
      <w:tr w:rsidR="00735425" w:rsidRPr="00014534" w:rsidTr="00CF427E">
        <w:trPr>
          <w:trHeight w:val="225"/>
        </w:trPr>
        <w:tc>
          <w:tcPr>
            <w:tcW w:w="2977" w:type="dxa"/>
            <w:shd w:val="clear" w:color="auto" w:fill="F2F2F2"/>
          </w:tcPr>
          <w:p w:rsidR="00735425" w:rsidRPr="00014534" w:rsidRDefault="00735425" w:rsidP="00CF427E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F2F2F2"/>
          </w:tcPr>
          <w:p w:rsidR="00735425" w:rsidRPr="00014534" w:rsidRDefault="00735425" w:rsidP="00CF427E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735425" w:rsidRPr="00014534" w:rsidTr="00CF427E">
        <w:trPr>
          <w:trHeight w:val="201"/>
        </w:trPr>
        <w:tc>
          <w:tcPr>
            <w:tcW w:w="2977" w:type="dxa"/>
            <w:vAlign w:val="center"/>
          </w:tcPr>
          <w:p w:rsidR="00735425" w:rsidRPr="00014534" w:rsidRDefault="00735425" w:rsidP="00CF427E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735425" w:rsidRPr="00014534" w:rsidRDefault="00735425" w:rsidP="00CF427E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014534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735425" w:rsidRPr="00014534" w:rsidTr="00CF427E">
        <w:trPr>
          <w:trHeight w:val="426"/>
        </w:trPr>
        <w:tc>
          <w:tcPr>
            <w:tcW w:w="2977" w:type="dxa"/>
            <w:vAlign w:val="center"/>
          </w:tcPr>
          <w:p w:rsidR="00735425" w:rsidRPr="00014534" w:rsidRDefault="00735425" w:rsidP="00CF427E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735425" w:rsidRPr="00014534" w:rsidRDefault="00735425" w:rsidP="00CF427E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Mensual (Sujeto a  renovación) </w:t>
            </w:r>
          </w:p>
        </w:tc>
      </w:tr>
      <w:tr w:rsidR="00735425" w:rsidRPr="00014534" w:rsidTr="00CF427E">
        <w:trPr>
          <w:trHeight w:val="227"/>
        </w:trPr>
        <w:tc>
          <w:tcPr>
            <w:tcW w:w="2977" w:type="dxa"/>
            <w:vAlign w:val="center"/>
          </w:tcPr>
          <w:p w:rsidR="00735425" w:rsidRPr="00014534" w:rsidRDefault="00374DF6" w:rsidP="00CF427E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735425" w:rsidRPr="00014534" w:rsidRDefault="00735425" w:rsidP="00CF427E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014534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735425" w:rsidRPr="00014534" w:rsidTr="00CF427E">
        <w:trPr>
          <w:trHeight w:val="70"/>
        </w:trPr>
        <w:tc>
          <w:tcPr>
            <w:tcW w:w="2977" w:type="dxa"/>
            <w:vAlign w:val="center"/>
          </w:tcPr>
          <w:p w:rsidR="00735425" w:rsidRPr="00014534" w:rsidRDefault="00735425" w:rsidP="00CF427E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735425" w:rsidRPr="00014534" w:rsidRDefault="00735425" w:rsidP="00CF427E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:rsidR="00735425" w:rsidRPr="00014534" w:rsidRDefault="00735425" w:rsidP="0073542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735425" w:rsidRPr="00014534" w:rsidRDefault="00735425" w:rsidP="0073542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MODALIDAD DE POSTULACIÓN</w:t>
      </w:r>
    </w:p>
    <w:p w:rsidR="00735425" w:rsidRPr="00014534" w:rsidRDefault="00735425" w:rsidP="0073542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735425" w:rsidRPr="00014534" w:rsidRDefault="00735425" w:rsidP="00735425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14534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:rsidR="00735425" w:rsidRPr="00014534" w:rsidRDefault="00735425" w:rsidP="0073542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735425" w:rsidRPr="00DD505C" w:rsidRDefault="00735425" w:rsidP="00735425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lastRenderedPageBreak/>
        <w:t>Las personas interesadas en participar en el proceso que cumplan con los requisitos establecidos, deberán enviar al correo electrónico (</w:t>
      </w:r>
      <w:r w:rsidRPr="00DD505C">
        <w:rPr>
          <w:rFonts w:ascii="Arial" w:hAnsi="Arial" w:cs="Arial"/>
          <w:b/>
          <w:bCs/>
          <w:sz w:val="20"/>
          <w:szCs w:val="20"/>
        </w:rPr>
        <w:t>véase numeral IX</w:t>
      </w:r>
      <w:r w:rsidRPr="00DD505C">
        <w:rPr>
          <w:rFonts w:ascii="Arial" w:hAnsi="Arial" w:cs="Arial"/>
          <w:sz w:val="20"/>
          <w:szCs w:val="20"/>
        </w:rPr>
        <w:t xml:space="preserve">) dentro del horario y fecha establecida en el cronograma, los </w:t>
      </w:r>
      <w:r w:rsidR="00374DF6">
        <w:rPr>
          <w:rFonts w:ascii="Arial" w:hAnsi="Arial" w:cs="Arial"/>
          <w:b/>
          <w:sz w:val="20"/>
          <w:szCs w:val="20"/>
        </w:rPr>
        <w:t>Formatos 01, 02, 03 y</w:t>
      </w:r>
      <w:r w:rsidRPr="00DD505C">
        <w:rPr>
          <w:rFonts w:ascii="Arial" w:hAnsi="Arial" w:cs="Arial"/>
          <w:b/>
          <w:sz w:val="20"/>
          <w:szCs w:val="20"/>
        </w:rPr>
        <w:t xml:space="preserve"> 05  debidamente firmados y con la impresión dactilar y CV documentado</w:t>
      </w:r>
      <w:r w:rsidRPr="00DD505C">
        <w:rPr>
          <w:rFonts w:ascii="Arial" w:hAnsi="Arial" w:cs="Arial"/>
          <w:sz w:val="20"/>
          <w:szCs w:val="20"/>
        </w:rPr>
        <w:t xml:space="preserve"> (debidamente llenado y firmada en cada hoja, </w:t>
      </w:r>
      <w:r w:rsidRPr="00DD505C">
        <w:rPr>
          <w:rFonts w:ascii="Arial" w:hAnsi="Arial" w:cs="Arial"/>
          <w:b/>
          <w:sz w:val="20"/>
          <w:szCs w:val="20"/>
        </w:rPr>
        <w:t>cargadas en formato PDF),</w:t>
      </w:r>
      <w:ins w:id="1" w:author="Tohalino Campos Renzo Manuel" w:date="2020-04-27T10:31:00Z">
        <w:r w:rsidRPr="00DD505C">
          <w:rPr>
            <w:rFonts w:ascii="Arial" w:hAnsi="Arial" w:cs="Arial"/>
            <w:b/>
            <w:sz w:val="20"/>
            <w:szCs w:val="20"/>
          </w:rPr>
          <w:t xml:space="preserve"> </w:t>
        </w:r>
      </w:ins>
      <w:r w:rsidRPr="00DD505C">
        <w:rPr>
          <w:rFonts w:ascii="Arial" w:hAnsi="Arial" w:cs="Arial"/>
          <w:b/>
          <w:sz w:val="20"/>
          <w:szCs w:val="20"/>
        </w:rPr>
        <w:t xml:space="preserve">adicionalmente el postulante debe adjuntar su N° RUC vigente, para ello debe ingresar al portal de la SUNAT: </w:t>
      </w:r>
      <w:hyperlink r:id="rId7" w:history="1">
        <w:r w:rsidRPr="00DD505C">
          <w:rPr>
            <w:rStyle w:val="Hipervnculo"/>
            <w:rFonts w:ascii="Arial" w:hAnsi="Arial" w:cs="Arial"/>
            <w:b/>
            <w:sz w:val="20"/>
            <w:szCs w:val="20"/>
          </w:rPr>
          <w:t>https://e-consultaruc.sunat.gob.pe/cl-ti-itmrconsruc/jcrS00Alias</w:t>
        </w:r>
      </w:hyperlink>
      <w:r w:rsidRPr="00DD505C">
        <w:rPr>
          <w:rFonts w:ascii="Arial" w:hAnsi="Arial" w:cs="Arial"/>
          <w:b/>
          <w:sz w:val="20"/>
          <w:szCs w:val="20"/>
        </w:rPr>
        <w:t xml:space="preserve">   y mandar el pantallazo donde indique que su RUC está VIGENTE. Toda esta información debe estar adjunta al momento de postular, en el indicando en el asunto del correo debe poner:</w:t>
      </w:r>
    </w:p>
    <w:p w:rsidR="00735425" w:rsidRPr="00DD505C" w:rsidRDefault="00735425" w:rsidP="00735425">
      <w:pPr>
        <w:pStyle w:val="Sinespaciado"/>
        <w:ind w:left="426"/>
        <w:jc w:val="both"/>
        <w:rPr>
          <w:sz w:val="20"/>
          <w:szCs w:val="20"/>
        </w:rPr>
      </w:pPr>
      <w:r w:rsidRPr="00465376">
        <w:rPr>
          <w:rFonts w:ascii="Arial" w:hAnsi="Arial" w:cs="Arial"/>
          <w:b/>
          <w:sz w:val="20"/>
          <w:szCs w:val="20"/>
        </w:rPr>
        <w:t xml:space="preserve">P.S. </w:t>
      </w:r>
      <w:r w:rsidR="00465376" w:rsidRPr="00465376">
        <w:rPr>
          <w:rFonts w:ascii="Arial" w:hAnsi="Arial" w:cs="Arial"/>
          <w:b/>
          <w:sz w:val="20"/>
          <w:szCs w:val="20"/>
        </w:rPr>
        <w:t>008</w:t>
      </w:r>
      <w:r w:rsidRPr="00465376">
        <w:rPr>
          <w:rFonts w:ascii="Arial" w:hAnsi="Arial" w:cs="Arial"/>
          <w:b/>
          <w:sz w:val="20"/>
          <w:szCs w:val="20"/>
        </w:rPr>
        <w:t>-CAS-SCENT</w:t>
      </w:r>
      <w:r w:rsidRPr="00DD505C">
        <w:rPr>
          <w:rFonts w:ascii="Arial" w:hAnsi="Arial" w:cs="Arial"/>
          <w:b/>
          <w:sz w:val="20"/>
          <w:szCs w:val="20"/>
        </w:rPr>
        <w:t>-2020 y el Código</w:t>
      </w:r>
      <w:r w:rsidR="00914736">
        <w:rPr>
          <w:rFonts w:ascii="Arial" w:hAnsi="Arial" w:cs="Arial"/>
          <w:b/>
          <w:sz w:val="20"/>
          <w:szCs w:val="20"/>
        </w:rPr>
        <w:t>:</w:t>
      </w:r>
      <w:r w:rsidRPr="00DD505C">
        <w:rPr>
          <w:rFonts w:ascii="Arial" w:hAnsi="Arial" w:cs="Arial"/>
          <w:b/>
          <w:sz w:val="20"/>
          <w:szCs w:val="20"/>
        </w:rPr>
        <w:t xml:space="preserve"> </w:t>
      </w:r>
      <w:r w:rsidR="00914736" w:rsidRPr="00AA1C1E">
        <w:rPr>
          <w:rFonts w:ascii="Arial" w:hAnsi="Arial" w:cs="Arial"/>
          <w:b/>
          <w:sz w:val="20"/>
          <w:szCs w:val="20"/>
        </w:rPr>
        <w:t>P2TM-001</w:t>
      </w:r>
      <w:r w:rsidR="00914736">
        <w:rPr>
          <w:rFonts w:ascii="Arial" w:hAnsi="Arial" w:cs="Arial"/>
          <w:b/>
          <w:sz w:val="20"/>
          <w:szCs w:val="20"/>
        </w:rPr>
        <w:t xml:space="preserve"> </w:t>
      </w:r>
      <w:r w:rsidRPr="00DD505C">
        <w:rPr>
          <w:rFonts w:ascii="Arial" w:hAnsi="Arial" w:cs="Arial"/>
          <w:b/>
          <w:sz w:val="20"/>
          <w:szCs w:val="20"/>
        </w:rPr>
        <w:t xml:space="preserve">al cual postula, </w:t>
      </w:r>
      <w:r w:rsidRPr="00DD505C">
        <w:rPr>
          <w:rFonts w:ascii="Arial" w:hAnsi="Arial" w:cs="Arial"/>
          <w:sz w:val="20"/>
          <w:szCs w:val="20"/>
        </w:rPr>
        <w:t xml:space="preserve">caso contrario </w:t>
      </w:r>
      <w:r w:rsidRPr="00DD505C">
        <w:rPr>
          <w:rFonts w:ascii="Arial" w:hAnsi="Arial" w:cs="Arial"/>
          <w:b/>
          <w:sz w:val="20"/>
          <w:szCs w:val="20"/>
        </w:rPr>
        <w:t xml:space="preserve">NO </w:t>
      </w:r>
      <w:r w:rsidRPr="00DD505C">
        <w:rPr>
          <w:rFonts w:ascii="Arial" w:hAnsi="Arial" w:cs="Arial"/>
          <w:sz w:val="20"/>
          <w:szCs w:val="20"/>
        </w:rPr>
        <w:t>se evaluará lo presentado.</w:t>
      </w:r>
    </w:p>
    <w:p w:rsidR="00735425" w:rsidRPr="00014534" w:rsidRDefault="00735425" w:rsidP="0073542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735425" w:rsidRPr="00014534" w:rsidRDefault="00735425" w:rsidP="0073542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>La información consignada en los Formatos 01, 02, 03, 04 de corresponder y 05 tienen carácter de Declaración Jurada, por lo que el/la postulante será responsable de la información consignada en dichos documentos y se somete al proceso de fiscalización posterior que lleve a cabo la entidad.</w:t>
      </w:r>
    </w:p>
    <w:p w:rsidR="00735425" w:rsidRPr="00014534" w:rsidRDefault="00735425" w:rsidP="0073542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735425" w:rsidRDefault="00735425" w:rsidP="00735425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NOTA:</w:t>
      </w:r>
    </w:p>
    <w:p w:rsidR="00735425" w:rsidRDefault="00735425" w:rsidP="0073542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>Las postulaciones que se reciban en otro formato no serán consideradas aptas/os para el proceso.</w:t>
      </w:r>
    </w:p>
    <w:p w:rsidR="00735425" w:rsidRPr="00014534" w:rsidRDefault="00735425" w:rsidP="0073542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735425" w:rsidRPr="00DD505C" w:rsidRDefault="00735425" w:rsidP="0073542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       Los formatos a llenar y adjuntar en su postulación, debe descargarlos de los siguientes links:</w:t>
      </w:r>
    </w:p>
    <w:p w:rsidR="00735425" w:rsidRPr="00DD505C" w:rsidRDefault="00735425" w:rsidP="0073542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 </w:t>
      </w:r>
    </w:p>
    <w:p w:rsidR="00735425" w:rsidRPr="00DD505C" w:rsidRDefault="00735425" w:rsidP="00735425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DD505C">
        <w:rPr>
          <w:rFonts w:ascii="Arial" w:hAnsi="Arial" w:cs="Arial"/>
          <w:b/>
          <w:sz w:val="20"/>
          <w:szCs w:val="20"/>
        </w:rPr>
        <w:t xml:space="preserve">(Formato 1) </w:t>
      </w:r>
      <w:hyperlink r:id="rId8" w:history="1">
        <w:r w:rsidRPr="00DD505C">
          <w:rPr>
            <w:rStyle w:val="Hipervnculo"/>
            <w:rFonts w:ascii="Arial" w:hAnsi="Arial" w:cs="Arial"/>
            <w:sz w:val="20"/>
            <w:szCs w:val="20"/>
          </w:rPr>
          <w:t>http://www.essalud.gob.pe/oporlaboral/formato1.pdf</w:t>
        </w:r>
      </w:hyperlink>
    </w:p>
    <w:p w:rsidR="00735425" w:rsidRPr="00DD505C" w:rsidRDefault="00735425" w:rsidP="00735425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DD505C">
        <w:rPr>
          <w:rFonts w:ascii="Arial" w:hAnsi="Arial" w:cs="Arial"/>
          <w:b/>
          <w:sz w:val="20"/>
          <w:szCs w:val="20"/>
        </w:rPr>
        <w:t xml:space="preserve">(Formato 2) </w:t>
      </w:r>
    </w:p>
    <w:p w:rsidR="00735425" w:rsidRPr="00DD505C" w:rsidRDefault="00211EE1" w:rsidP="0073542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9" w:history="1">
        <w:r w:rsidR="00735425" w:rsidRPr="00DD505C">
          <w:rPr>
            <w:rStyle w:val="Hipervnculo"/>
            <w:rFonts w:ascii="Arial" w:hAnsi="Arial" w:cs="Arial"/>
            <w:sz w:val="20"/>
            <w:szCs w:val="20"/>
          </w:rPr>
          <w:t>http://www.essalud.gob.pe/oporlaboral/formato2.pdf</w:t>
        </w:r>
      </w:hyperlink>
    </w:p>
    <w:p w:rsidR="00735425" w:rsidRPr="00DD505C" w:rsidRDefault="00735425" w:rsidP="00735425">
      <w:pPr>
        <w:pStyle w:val="Sinespaciado"/>
        <w:numPr>
          <w:ilvl w:val="0"/>
          <w:numId w:val="20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DD505C">
        <w:rPr>
          <w:rFonts w:ascii="Arial" w:hAnsi="Arial" w:cs="Arial"/>
          <w:b/>
          <w:sz w:val="20"/>
          <w:szCs w:val="20"/>
        </w:rPr>
        <w:t xml:space="preserve">(Formato 3) </w:t>
      </w:r>
      <w:hyperlink r:id="rId10" w:history="1">
        <w:r w:rsidRPr="00DD505C">
          <w:rPr>
            <w:rStyle w:val="Hipervnculo"/>
            <w:rFonts w:ascii="Arial" w:hAnsi="Arial" w:cs="Arial"/>
            <w:sz w:val="20"/>
            <w:szCs w:val="20"/>
          </w:rPr>
          <w:t>http://www.essalud.gob.pe/oporlaboral/formato3.pdf</w:t>
        </w:r>
      </w:hyperlink>
    </w:p>
    <w:p w:rsidR="00735425" w:rsidRPr="00DD505C" w:rsidRDefault="00735425" w:rsidP="00735425">
      <w:pPr>
        <w:pStyle w:val="Sinespaciado"/>
        <w:numPr>
          <w:ilvl w:val="0"/>
          <w:numId w:val="20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para Médicos Especialistas que no Cuentan con Título de Especialista o Constancia Emitida por la Universidad de haber Concluido el </w:t>
      </w:r>
      <w:proofErr w:type="spellStart"/>
      <w:r w:rsidRPr="00DD505C">
        <w:rPr>
          <w:rFonts w:ascii="Arial" w:hAnsi="Arial" w:cs="Arial"/>
          <w:sz w:val="20"/>
          <w:szCs w:val="20"/>
        </w:rPr>
        <w:t>Residentado</w:t>
      </w:r>
      <w:proofErr w:type="spellEnd"/>
      <w:r w:rsidRPr="00DD505C">
        <w:rPr>
          <w:rFonts w:ascii="Arial" w:hAnsi="Arial" w:cs="Arial"/>
          <w:sz w:val="20"/>
          <w:szCs w:val="20"/>
        </w:rPr>
        <w:t xml:space="preserve"> Médico</w:t>
      </w:r>
      <w:r w:rsidRPr="00DD505C">
        <w:rPr>
          <w:sz w:val="20"/>
          <w:szCs w:val="20"/>
        </w:rPr>
        <w:t xml:space="preserve">. </w:t>
      </w:r>
      <w:r w:rsidRPr="00DD505C">
        <w:rPr>
          <w:rFonts w:ascii="Arial" w:hAnsi="Arial" w:cs="Arial"/>
          <w:b/>
          <w:sz w:val="20"/>
          <w:szCs w:val="20"/>
          <w:u w:val="single"/>
        </w:rPr>
        <w:t>(Formato 4)</w:t>
      </w:r>
      <w:r w:rsidRPr="00DD505C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DD505C">
        <w:rPr>
          <w:rFonts w:ascii="Arial" w:hAnsi="Arial" w:cs="Arial"/>
          <w:sz w:val="20"/>
          <w:szCs w:val="20"/>
        </w:rPr>
        <w:t xml:space="preserve">de corresponder </w:t>
      </w:r>
      <w:hyperlink r:id="rId11" w:history="1">
        <w:r w:rsidRPr="00DD505C">
          <w:rPr>
            <w:rStyle w:val="Hipervnculo"/>
            <w:rFonts w:ascii="Arial" w:hAnsi="Arial" w:cs="Arial"/>
            <w:sz w:val="20"/>
            <w:szCs w:val="20"/>
          </w:rPr>
          <w:t>http://www.essalud.gob.pe/oporlaboral/formato4.pdf</w:t>
        </w:r>
      </w:hyperlink>
    </w:p>
    <w:p w:rsidR="00735425" w:rsidRPr="00DD505C" w:rsidRDefault="00735425" w:rsidP="00735425">
      <w:pPr>
        <w:pStyle w:val="Sinespaciado"/>
        <w:numPr>
          <w:ilvl w:val="0"/>
          <w:numId w:val="20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DD505C">
        <w:rPr>
          <w:rFonts w:ascii="Arial" w:hAnsi="Arial" w:cs="Arial"/>
          <w:b/>
          <w:sz w:val="20"/>
          <w:szCs w:val="20"/>
        </w:rPr>
        <w:t xml:space="preserve">(Formato 5) </w:t>
      </w:r>
    </w:p>
    <w:p w:rsidR="00735425" w:rsidRPr="00DD505C" w:rsidRDefault="00211EE1" w:rsidP="0073542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12" w:history="1">
        <w:r w:rsidR="00735425" w:rsidRPr="00DD505C">
          <w:rPr>
            <w:rStyle w:val="Hipervnculo"/>
            <w:rFonts w:ascii="Arial" w:hAnsi="Arial" w:cs="Arial"/>
            <w:sz w:val="20"/>
            <w:szCs w:val="20"/>
          </w:rPr>
          <w:t>http://www.essalud.gob.pe/oporlaboral/formato5.pdf</w:t>
        </w:r>
      </w:hyperlink>
    </w:p>
    <w:p w:rsidR="00735425" w:rsidRPr="00014534" w:rsidRDefault="00735425" w:rsidP="0073542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:rsidR="00735425" w:rsidRDefault="00735425" w:rsidP="0073542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735425" w:rsidRPr="00014534" w:rsidRDefault="00735425" w:rsidP="00735425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CRONOGRAMA Y ETAPAS DEL PROCESO</w:t>
      </w:r>
    </w:p>
    <w:p w:rsidR="00735425" w:rsidRPr="00014534" w:rsidRDefault="00735425" w:rsidP="00735425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701"/>
      </w:tblGrid>
      <w:tr w:rsidR="00735425" w:rsidRPr="00014534" w:rsidTr="00CF427E">
        <w:trPr>
          <w:trHeight w:val="367"/>
        </w:trPr>
        <w:tc>
          <w:tcPr>
            <w:tcW w:w="3260" w:type="dxa"/>
            <w:gridSpan w:val="2"/>
            <w:shd w:val="clear" w:color="auto" w:fill="F2F2F2"/>
            <w:vAlign w:val="center"/>
          </w:tcPr>
          <w:p w:rsidR="00735425" w:rsidRPr="00014534" w:rsidRDefault="00735425" w:rsidP="00CF427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735425" w:rsidRPr="00014534" w:rsidRDefault="00735425" w:rsidP="00CF427E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35425" w:rsidRPr="00014534" w:rsidRDefault="00735425" w:rsidP="00CF427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735425" w:rsidRPr="00014534" w:rsidTr="00CF427E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35425" w:rsidRPr="00014534" w:rsidRDefault="00735425" w:rsidP="00CF427E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35425" w:rsidRPr="00014534" w:rsidRDefault="00735425" w:rsidP="00CF427E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35425" w:rsidRPr="00014534" w:rsidTr="00CF427E">
        <w:trPr>
          <w:trHeight w:val="17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35425" w:rsidRPr="00014534" w:rsidRDefault="00735425" w:rsidP="00CF427E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35425" w:rsidRPr="00014534" w:rsidRDefault="00735425" w:rsidP="00CF427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</w:p>
          <w:p w:rsidR="00735425" w:rsidRPr="00014534" w:rsidRDefault="00735425" w:rsidP="00CF427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:rsidR="00735425" w:rsidRPr="00014534" w:rsidRDefault="00735425" w:rsidP="007247C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Presentación de Formatos N° 01, 02, 03, 04 de corresponder, 05 y CV documentado al correo electrónico señalado en el numeral </w:t>
            </w:r>
            <w:r w:rsidR="007247CE">
              <w:rPr>
                <w:rFonts w:ascii="Arial" w:hAnsi="Arial" w:cs="Arial"/>
                <w:sz w:val="18"/>
                <w:szCs w:val="18"/>
                <w:lang w:val="es-MX"/>
              </w:rPr>
              <w:t>IX</w:t>
            </w: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  <w:r w:rsidRPr="00014534">
              <w:rPr>
                <w:sz w:val="17"/>
                <w:szCs w:val="17"/>
                <w:lang w:val="es-PE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35425" w:rsidRPr="00A571B6" w:rsidRDefault="00735425" w:rsidP="00CF427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</w:pPr>
            <w:r w:rsidRPr="0001453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A571B6"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>Del 29</w:t>
            </w:r>
            <w:r w:rsidR="008870A8"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 xml:space="preserve"> de abril al 08</w:t>
            </w:r>
            <w:bookmarkStart w:id="2" w:name="_GoBack"/>
            <w:bookmarkEnd w:id="2"/>
            <w:r w:rsidR="00A571B6" w:rsidRPr="00A571B6"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 xml:space="preserve"> de Mayo </w:t>
            </w:r>
            <w:r w:rsidR="00AA1C1E"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>de</w:t>
            </w:r>
            <w:r w:rsidRPr="00A571B6"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 xml:space="preserve"> 2020 </w:t>
            </w:r>
          </w:p>
          <w:p w:rsidR="00735425" w:rsidRPr="00014534" w:rsidRDefault="00A571B6" w:rsidP="00261AE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A571B6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  <w:lang w:eastAsia="es-ES"/>
              </w:rPr>
              <w:t>(hasta las 23:59</w:t>
            </w:r>
            <w:r w:rsidR="00AA1C1E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  <w:lang w:eastAsia="es-ES"/>
              </w:rPr>
              <w:t xml:space="preserve"> </w:t>
            </w:r>
            <w:r w:rsidRPr="00A571B6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  <w:lang w:eastAsia="es-ES"/>
              </w:rPr>
              <w:t>hrs)</w:t>
            </w:r>
            <w:r w:rsidR="00735425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35425" w:rsidRPr="00014534" w:rsidRDefault="00735425" w:rsidP="00CF42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4534">
              <w:rPr>
                <w:rFonts w:ascii="Arial" w:hAnsi="Arial" w:cs="Arial"/>
                <w:sz w:val="18"/>
                <w:szCs w:val="18"/>
                <w:lang w:val="en-US"/>
              </w:rPr>
              <w:t xml:space="preserve">SGGI – GCGP </w:t>
            </w:r>
          </w:p>
        </w:tc>
      </w:tr>
      <w:tr w:rsidR="00735425" w:rsidRPr="00014534" w:rsidTr="00CF427E">
        <w:trPr>
          <w:trHeight w:val="281"/>
        </w:trPr>
        <w:tc>
          <w:tcPr>
            <w:tcW w:w="3260" w:type="dxa"/>
            <w:gridSpan w:val="2"/>
            <w:shd w:val="clear" w:color="auto" w:fill="F2F2F2"/>
            <w:vAlign w:val="center"/>
          </w:tcPr>
          <w:p w:rsidR="00735425" w:rsidRPr="00014534" w:rsidRDefault="00735425" w:rsidP="00CF427E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F2F2F2"/>
            <w:vAlign w:val="center"/>
          </w:tcPr>
          <w:p w:rsidR="00735425" w:rsidRPr="00014534" w:rsidRDefault="00735425" w:rsidP="00CF427E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35425" w:rsidRPr="00014534" w:rsidTr="00CF427E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:rsidR="00735425" w:rsidRPr="00014534" w:rsidRDefault="00735425" w:rsidP="00CF427E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vAlign w:val="center"/>
          </w:tcPr>
          <w:p w:rsidR="00735425" w:rsidRPr="000A0FB7" w:rsidRDefault="00735425" w:rsidP="00CF427E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0FB7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aptos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35425" w:rsidRPr="000A0FB7" w:rsidRDefault="00735425" w:rsidP="00CF427E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0FB7">
              <w:rPr>
                <w:rFonts w:ascii="Arial" w:hAnsi="Arial" w:cs="Arial"/>
                <w:sz w:val="18"/>
                <w:szCs w:val="18"/>
                <w:lang w:val="es-MX"/>
              </w:rPr>
              <w:t>A partir del 2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9</w:t>
            </w:r>
            <w:r w:rsidRPr="000A0FB7">
              <w:rPr>
                <w:rFonts w:ascii="Arial" w:hAnsi="Arial" w:cs="Arial"/>
                <w:sz w:val="18"/>
                <w:szCs w:val="18"/>
                <w:lang w:val="es-MX"/>
              </w:rPr>
              <w:t xml:space="preserve"> de abril del 2020 </w:t>
            </w:r>
          </w:p>
          <w:p w:rsidR="00735425" w:rsidRPr="000A0FB7" w:rsidRDefault="00735425" w:rsidP="00CF427E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0FB7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:rsidR="00735425" w:rsidRPr="000A0FB7" w:rsidRDefault="00211EE1" w:rsidP="00CF42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735425" w:rsidRPr="000A0FB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:rsidR="00735425" w:rsidRPr="000A0FB7" w:rsidRDefault="00735425" w:rsidP="00CF427E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5425" w:rsidRPr="00014534" w:rsidRDefault="00735425" w:rsidP="00CF42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>SGGI – GCGP – GCTIC</w:t>
            </w:r>
          </w:p>
        </w:tc>
      </w:tr>
      <w:tr w:rsidR="00735425" w:rsidRPr="00014534" w:rsidTr="00CF427E">
        <w:tc>
          <w:tcPr>
            <w:tcW w:w="425" w:type="dxa"/>
            <w:vAlign w:val="center"/>
          </w:tcPr>
          <w:p w:rsidR="00735425" w:rsidRPr="00014534" w:rsidRDefault="00735425" w:rsidP="00CF427E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:rsidR="00735425" w:rsidRPr="00014534" w:rsidRDefault="00735425" w:rsidP="00CF427E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35425" w:rsidRPr="00014534" w:rsidRDefault="00735425" w:rsidP="00CF427E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:rsidR="00735425" w:rsidRPr="00014534" w:rsidRDefault="00735425" w:rsidP="00CF427E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  <w:p w:rsidR="00735425" w:rsidRPr="00014534" w:rsidRDefault="00735425" w:rsidP="00CF427E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5425" w:rsidRPr="00014534" w:rsidRDefault="00735425" w:rsidP="00CF42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>SGGP</w:t>
            </w: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>–GCGP</w:t>
            </w:r>
          </w:p>
        </w:tc>
      </w:tr>
    </w:tbl>
    <w:p w:rsidR="00735425" w:rsidRDefault="00735425" w:rsidP="00735425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:rsidR="00735425" w:rsidRPr="00014534" w:rsidRDefault="00735425" w:rsidP="00735425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14534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:rsidR="00735425" w:rsidRDefault="00735425" w:rsidP="00735425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14534">
        <w:rPr>
          <w:rFonts w:ascii="Arial" w:hAnsi="Arial" w:cs="Arial"/>
          <w:sz w:val="16"/>
          <w:szCs w:val="16"/>
        </w:rPr>
        <w:t>En el aviso de publicación de una etapa debe anunciarse la fecha y hora de la siguiente etapa.</w:t>
      </w:r>
    </w:p>
    <w:p w:rsidR="006D34B6" w:rsidRPr="006D34B6" w:rsidRDefault="006D34B6" w:rsidP="006D34B6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9429D9">
        <w:rPr>
          <w:rFonts w:ascii="Arial" w:hAnsi="Arial" w:cs="Arial"/>
          <w:sz w:val="16"/>
          <w:szCs w:val="16"/>
        </w:rPr>
        <w:t>Todas las pu</w:t>
      </w:r>
      <w:r>
        <w:rPr>
          <w:rFonts w:ascii="Arial" w:hAnsi="Arial" w:cs="Arial"/>
          <w:sz w:val="16"/>
          <w:szCs w:val="16"/>
        </w:rPr>
        <w:t xml:space="preserve">blicaciones se efectuarán en las marquesinas y </w:t>
      </w:r>
      <w:r w:rsidRPr="009429D9">
        <w:rPr>
          <w:rFonts w:ascii="Arial" w:hAnsi="Arial" w:cs="Arial"/>
          <w:sz w:val="16"/>
          <w:szCs w:val="16"/>
        </w:rPr>
        <w:t>en la pág. web.</w:t>
      </w:r>
    </w:p>
    <w:p w:rsidR="00735425" w:rsidRPr="00014534" w:rsidRDefault="00735425" w:rsidP="00735425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14534">
        <w:rPr>
          <w:rFonts w:ascii="Arial" w:hAnsi="Arial" w:cs="Arial"/>
          <w:sz w:val="16"/>
          <w:szCs w:val="16"/>
        </w:rPr>
        <w:t>SGGI – Sub Gerencia de Gestión de la Incorporación.</w:t>
      </w:r>
    </w:p>
    <w:p w:rsidR="00735425" w:rsidRPr="00014534" w:rsidRDefault="00735425" w:rsidP="00735425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14534">
        <w:rPr>
          <w:rFonts w:ascii="Arial" w:hAnsi="Arial" w:cs="Arial"/>
          <w:sz w:val="16"/>
          <w:szCs w:val="16"/>
        </w:rPr>
        <w:lastRenderedPageBreak/>
        <w:t>SGGP – Sub Gerencia de Gestión de Personal.</w:t>
      </w:r>
    </w:p>
    <w:p w:rsidR="00735425" w:rsidRPr="00014534" w:rsidRDefault="00735425" w:rsidP="00735425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14534">
        <w:rPr>
          <w:rFonts w:ascii="Arial" w:hAnsi="Arial" w:cs="Arial"/>
          <w:sz w:val="16"/>
          <w:szCs w:val="16"/>
        </w:rPr>
        <w:t>GCGP – Gerencia Central de Gestión de las Personas.</w:t>
      </w:r>
    </w:p>
    <w:p w:rsidR="00735425" w:rsidRPr="00014534" w:rsidRDefault="00735425" w:rsidP="00735425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14534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:rsidR="00735425" w:rsidRDefault="00735425" w:rsidP="00735425">
      <w:pPr>
        <w:jc w:val="both"/>
        <w:rPr>
          <w:rFonts w:ascii="Arial" w:hAnsi="Arial" w:cs="Arial"/>
          <w:b/>
          <w:lang w:val="es-PE"/>
        </w:rPr>
      </w:pPr>
    </w:p>
    <w:p w:rsidR="00261AE2" w:rsidRDefault="00261AE2" w:rsidP="00735425">
      <w:pPr>
        <w:jc w:val="both"/>
        <w:rPr>
          <w:rFonts w:ascii="Arial" w:hAnsi="Arial" w:cs="Arial"/>
          <w:b/>
          <w:lang w:val="es-PE"/>
        </w:rPr>
      </w:pPr>
    </w:p>
    <w:p w:rsidR="00261AE2" w:rsidRDefault="00261AE2" w:rsidP="00735425">
      <w:pPr>
        <w:jc w:val="both"/>
        <w:rPr>
          <w:rFonts w:ascii="Arial" w:hAnsi="Arial" w:cs="Arial"/>
          <w:b/>
          <w:lang w:val="es-PE"/>
        </w:rPr>
      </w:pPr>
    </w:p>
    <w:p w:rsidR="00261AE2" w:rsidRDefault="00261AE2" w:rsidP="00735425">
      <w:pPr>
        <w:jc w:val="both"/>
        <w:rPr>
          <w:rFonts w:ascii="Arial" w:hAnsi="Arial" w:cs="Arial"/>
          <w:b/>
          <w:lang w:val="es-PE"/>
        </w:rPr>
      </w:pPr>
    </w:p>
    <w:p w:rsidR="00261AE2" w:rsidRDefault="00261AE2" w:rsidP="00735425">
      <w:pPr>
        <w:jc w:val="both"/>
        <w:rPr>
          <w:rFonts w:ascii="Arial" w:hAnsi="Arial" w:cs="Arial"/>
          <w:b/>
          <w:lang w:val="es-PE"/>
        </w:rPr>
      </w:pPr>
    </w:p>
    <w:p w:rsidR="00261AE2" w:rsidRDefault="00261AE2" w:rsidP="00735425">
      <w:pPr>
        <w:jc w:val="both"/>
        <w:rPr>
          <w:rFonts w:ascii="Arial" w:hAnsi="Arial" w:cs="Arial"/>
          <w:b/>
          <w:lang w:val="es-PE"/>
        </w:rPr>
      </w:pPr>
    </w:p>
    <w:p w:rsidR="00261AE2" w:rsidRDefault="00261AE2" w:rsidP="00735425">
      <w:pPr>
        <w:jc w:val="both"/>
        <w:rPr>
          <w:rFonts w:ascii="Arial" w:hAnsi="Arial" w:cs="Arial"/>
          <w:b/>
          <w:lang w:val="es-PE"/>
        </w:rPr>
      </w:pPr>
    </w:p>
    <w:p w:rsidR="00261AE2" w:rsidRPr="00014534" w:rsidRDefault="00261AE2" w:rsidP="00735425">
      <w:pPr>
        <w:jc w:val="both"/>
        <w:rPr>
          <w:rFonts w:ascii="Arial" w:hAnsi="Arial" w:cs="Arial"/>
          <w:b/>
          <w:lang w:val="es-PE"/>
        </w:rPr>
      </w:pPr>
    </w:p>
    <w:p w:rsidR="00735425" w:rsidRPr="00014534" w:rsidRDefault="00735425" w:rsidP="00735425">
      <w:pPr>
        <w:pStyle w:val="Prrafodelista2"/>
        <w:ind w:left="0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VI. DOCUMENTACIÓN A PRESENTAR</w:t>
      </w:r>
    </w:p>
    <w:p w:rsidR="00735425" w:rsidRPr="00014534" w:rsidRDefault="00735425" w:rsidP="00735425">
      <w:pPr>
        <w:pStyle w:val="Sangradetextonormal"/>
        <w:ind w:left="360" w:firstLine="0"/>
        <w:jc w:val="both"/>
        <w:rPr>
          <w:rFonts w:ascii="Arial" w:hAnsi="Arial" w:cs="Arial"/>
        </w:rPr>
      </w:pPr>
    </w:p>
    <w:p w:rsidR="00735425" w:rsidRPr="00014534" w:rsidRDefault="00735425" w:rsidP="0073542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De la presentación de la Hoja de Vida</w:t>
      </w:r>
    </w:p>
    <w:p w:rsidR="00735425" w:rsidRPr="00014534" w:rsidRDefault="00735425" w:rsidP="0073542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:rsidR="00735425" w:rsidRPr="00014534" w:rsidRDefault="00735425" w:rsidP="0073542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735425" w:rsidRPr="00014534" w:rsidRDefault="00735425" w:rsidP="0073542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</w:rPr>
        <w:t>Los documentos presentados por los postulantes no serán devueltos.</w:t>
      </w:r>
    </w:p>
    <w:p w:rsidR="00735425" w:rsidRPr="00014534" w:rsidRDefault="00735425" w:rsidP="00735425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:rsidR="00735425" w:rsidRPr="00014534" w:rsidRDefault="00735425" w:rsidP="0073542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Documentación adicional</w:t>
      </w:r>
    </w:p>
    <w:p w:rsidR="00735425" w:rsidRPr="00014534" w:rsidRDefault="00735425" w:rsidP="0073542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:rsidR="00735425" w:rsidRPr="00014534" w:rsidRDefault="00735425" w:rsidP="00735425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</w:rPr>
        <w:t>Declaraci</w:t>
      </w:r>
      <w:r w:rsidR="00465376">
        <w:rPr>
          <w:rFonts w:ascii="Arial" w:hAnsi="Arial" w:cs="Arial"/>
        </w:rPr>
        <w:t xml:space="preserve">ones Juradas (Formatos 1, 2, </w:t>
      </w:r>
      <w:proofErr w:type="gramStart"/>
      <w:r w:rsidR="00465376">
        <w:rPr>
          <w:rFonts w:ascii="Arial" w:hAnsi="Arial" w:cs="Arial"/>
        </w:rPr>
        <w:t xml:space="preserve">3 </w:t>
      </w:r>
      <w:r w:rsidRPr="00014534">
        <w:rPr>
          <w:rFonts w:ascii="Arial" w:hAnsi="Arial" w:cs="Arial"/>
        </w:rPr>
        <w:t xml:space="preserve"> y</w:t>
      </w:r>
      <w:proofErr w:type="gramEnd"/>
      <w:r w:rsidRPr="00014534">
        <w:rPr>
          <w:rFonts w:ascii="Arial" w:hAnsi="Arial" w:cs="Arial"/>
        </w:rPr>
        <w:t xml:space="preserve"> 5) y currículum Vitae documentado y foliado, detallando los aspectos de formación, experiencia laboral y capacitación de acuerdo a las instrucciones indicadas en la página Web.</w:t>
      </w:r>
    </w:p>
    <w:p w:rsidR="00735425" w:rsidRPr="00014534" w:rsidRDefault="00735425" w:rsidP="00735425">
      <w:pPr>
        <w:numPr>
          <w:ilvl w:val="3"/>
          <w:numId w:val="10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 w:history="1">
        <w:r w:rsidRPr="00014534">
          <w:rPr>
            <w:rFonts w:ascii="Arial" w:hAnsi="Arial" w:cs="Arial"/>
            <w:color w:val="0000FF"/>
            <w:u w:val="single"/>
          </w:rPr>
          <w:t>www.essalud.gob.pe</w:t>
        </w:r>
      </w:hyperlink>
      <w:r w:rsidRPr="00014534">
        <w:rPr>
          <w:rFonts w:ascii="Arial" w:hAnsi="Arial" w:cs="Arial"/>
        </w:rPr>
        <w:t xml:space="preserve"> (link: Contratación Administrativa de Servicios – Convocatorias).</w:t>
      </w:r>
    </w:p>
    <w:p w:rsidR="00735425" w:rsidRDefault="00735425" w:rsidP="00735425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:rsidR="00735425" w:rsidRDefault="00735425" w:rsidP="00735425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:rsidR="00735425" w:rsidRPr="00014534" w:rsidRDefault="00735425" w:rsidP="00735425">
      <w:pPr>
        <w:pStyle w:val="Sangradetextonormal"/>
        <w:numPr>
          <w:ilvl w:val="0"/>
          <w:numId w:val="21"/>
        </w:numPr>
        <w:ind w:left="426" w:hanging="426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DE LA DECLARATORIA DE DESIERTO O CANCELACIÓN DEL PROCESO</w:t>
      </w:r>
    </w:p>
    <w:p w:rsidR="00735425" w:rsidRPr="00014534" w:rsidRDefault="00735425" w:rsidP="0073542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735425" w:rsidRPr="00014534" w:rsidRDefault="00735425" w:rsidP="0073542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014534">
        <w:rPr>
          <w:rFonts w:ascii="Arial" w:hAnsi="Arial" w:cs="Arial"/>
          <w:b/>
          <w:sz w:val="20"/>
          <w:szCs w:val="20"/>
        </w:rPr>
        <w:t>Declaratoria del Proceso como Desierto</w:t>
      </w:r>
    </w:p>
    <w:p w:rsidR="00735425" w:rsidRPr="00014534" w:rsidRDefault="00735425" w:rsidP="00735425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:rsidR="00735425" w:rsidRPr="00014534" w:rsidRDefault="00735425" w:rsidP="00735425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:rsidR="00735425" w:rsidRPr="00014534" w:rsidRDefault="00735425" w:rsidP="0073542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>Cuando no se presentan postulantes al proceso de selección.</w:t>
      </w:r>
    </w:p>
    <w:p w:rsidR="00735425" w:rsidRPr="00014534" w:rsidRDefault="00735425" w:rsidP="0073542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:rsidR="00735425" w:rsidRPr="00014534" w:rsidRDefault="00735425" w:rsidP="00735425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:rsidR="00735425" w:rsidRPr="00014534" w:rsidRDefault="00735425" w:rsidP="0073542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014534">
        <w:rPr>
          <w:rFonts w:ascii="Arial" w:hAnsi="Arial" w:cs="Arial"/>
          <w:b/>
          <w:sz w:val="20"/>
          <w:szCs w:val="20"/>
        </w:rPr>
        <w:t>Cancelación del Proceso de Selección</w:t>
      </w:r>
    </w:p>
    <w:p w:rsidR="00735425" w:rsidRPr="00014534" w:rsidRDefault="00735425" w:rsidP="00735425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:rsidR="00735425" w:rsidRPr="00014534" w:rsidRDefault="00735425" w:rsidP="00735425">
      <w:pPr>
        <w:pStyle w:val="Sinespaciado1"/>
        <w:ind w:left="993" w:hanging="284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>El proceso puede ser cancelado en alguno de los siguientes supuestos, sin que sea   responsabilidad de la entidad:</w:t>
      </w:r>
    </w:p>
    <w:p w:rsidR="00735425" w:rsidRPr="00014534" w:rsidRDefault="00735425" w:rsidP="0073542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:rsidR="00735425" w:rsidRPr="00014534" w:rsidRDefault="00735425" w:rsidP="0073542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>Por restricciones presupuestales.</w:t>
      </w:r>
    </w:p>
    <w:p w:rsidR="00735425" w:rsidRPr="001C0D83" w:rsidRDefault="00735425" w:rsidP="0073542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>Otros supuestos debidamente justificados</w:t>
      </w:r>
    </w:p>
    <w:p w:rsidR="00735425" w:rsidRDefault="00735425" w:rsidP="00735425">
      <w:pPr>
        <w:pStyle w:val="Sinespaciado1"/>
        <w:jc w:val="both"/>
        <w:rPr>
          <w:rFonts w:ascii="Arial" w:hAnsi="Arial" w:cs="Arial"/>
          <w:b/>
          <w:sz w:val="20"/>
          <w:szCs w:val="20"/>
        </w:rPr>
      </w:pPr>
    </w:p>
    <w:p w:rsidR="00735425" w:rsidRDefault="00735425" w:rsidP="00735425">
      <w:pPr>
        <w:pStyle w:val="Sinespaciado1"/>
        <w:jc w:val="both"/>
        <w:rPr>
          <w:rFonts w:ascii="Arial" w:hAnsi="Arial" w:cs="Arial"/>
          <w:b/>
          <w:sz w:val="20"/>
          <w:szCs w:val="20"/>
        </w:rPr>
      </w:pPr>
    </w:p>
    <w:p w:rsidR="00735425" w:rsidRPr="001C0D83" w:rsidRDefault="00735425" w:rsidP="00735425">
      <w:pPr>
        <w:pStyle w:val="Sangradetextonormal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1C0D83">
        <w:rPr>
          <w:rFonts w:ascii="Arial" w:hAnsi="Arial" w:cs="Arial"/>
          <w:b/>
        </w:rPr>
        <w:t>DE LA NATURALEZA DEL TRABAJO</w:t>
      </w:r>
    </w:p>
    <w:p w:rsidR="00735425" w:rsidRPr="001C0D83" w:rsidRDefault="00735425" w:rsidP="0073542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735425" w:rsidRPr="001C0D83" w:rsidRDefault="00735425" w:rsidP="00735425">
      <w:pPr>
        <w:pStyle w:val="Sinespaciado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1C0D83">
        <w:rPr>
          <w:rFonts w:ascii="Arial" w:hAnsi="Arial" w:cs="Arial"/>
          <w:sz w:val="20"/>
          <w:szCs w:val="20"/>
        </w:rPr>
        <w:t>Sobre Modalidad de Trabajo</w:t>
      </w:r>
    </w:p>
    <w:p w:rsidR="00735425" w:rsidRPr="001C0D83" w:rsidRDefault="00735425" w:rsidP="00735425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:rsidR="00735425" w:rsidRPr="002A51DB" w:rsidRDefault="00735425" w:rsidP="00735425">
      <w:pPr>
        <w:pStyle w:val="Sinespaciado1"/>
        <w:ind w:left="1146"/>
        <w:jc w:val="both"/>
        <w:rPr>
          <w:rFonts w:ascii="Arial" w:hAnsi="Arial" w:cs="Arial"/>
        </w:rPr>
      </w:pPr>
      <w:r w:rsidRPr="001C0D83">
        <w:rPr>
          <w:rFonts w:ascii="Arial" w:hAnsi="Arial" w:cs="Arial"/>
          <w:sz w:val="20"/>
          <w:szCs w:val="20"/>
        </w:rPr>
        <w:t xml:space="preserve">El personal labora bajo el régimen de Contrato Administrativo de Servicios (CAS), </w:t>
      </w:r>
      <w:r>
        <w:rPr>
          <w:rFonts w:ascii="Arial" w:hAnsi="Arial" w:cs="Arial"/>
          <w:sz w:val="20"/>
          <w:szCs w:val="20"/>
        </w:rPr>
        <w:t xml:space="preserve">labora de manera presencial, y deberá tener disponibilidad para </w:t>
      </w:r>
      <w:r w:rsidRPr="005A755D">
        <w:rPr>
          <w:rFonts w:ascii="Arial" w:hAnsi="Arial" w:cs="Arial"/>
          <w:sz w:val="20"/>
          <w:szCs w:val="20"/>
        </w:rPr>
        <w:t>su desplaza</w:t>
      </w:r>
      <w:r>
        <w:rPr>
          <w:rFonts w:ascii="Arial" w:hAnsi="Arial" w:cs="Arial"/>
          <w:sz w:val="20"/>
          <w:szCs w:val="20"/>
        </w:rPr>
        <w:t>rse a cualquiera de las diferentes Redes Asistenciales</w:t>
      </w:r>
      <w:r w:rsidRPr="005A755D">
        <w:rPr>
          <w:rFonts w:ascii="Arial" w:hAnsi="Arial" w:cs="Arial"/>
          <w:sz w:val="20"/>
          <w:szCs w:val="20"/>
        </w:rPr>
        <w:t xml:space="preserve"> (Lima, Callao)</w:t>
      </w:r>
      <w:r>
        <w:rPr>
          <w:rFonts w:ascii="Arial" w:hAnsi="Arial" w:cs="Arial"/>
          <w:sz w:val="20"/>
          <w:szCs w:val="20"/>
        </w:rPr>
        <w:t xml:space="preserve">, según requerimiento efectuado </w:t>
      </w:r>
      <w:r w:rsidRPr="005A755D">
        <w:rPr>
          <w:rFonts w:ascii="Arial" w:hAnsi="Arial" w:cs="Arial"/>
          <w:sz w:val="20"/>
          <w:szCs w:val="20"/>
        </w:rPr>
        <w:t xml:space="preserve">por </w:t>
      </w:r>
      <w:r>
        <w:rPr>
          <w:rFonts w:ascii="Arial" w:hAnsi="Arial" w:cs="Arial"/>
          <w:sz w:val="20"/>
          <w:szCs w:val="20"/>
        </w:rPr>
        <w:t xml:space="preserve">las mismas, en razón la </w:t>
      </w:r>
      <w:r w:rsidRPr="005A755D">
        <w:rPr>
          <w:rFonts w:ascii="Arial" w:hAnsi="Arial" w:cs="Arial"/>
          <w:sz w:val="20"/>
          <w:szCs w:val="20"/>
        </w:rPr>
        <w:t xml:space="preserve">Emergencia del </w:t>
      </w:r>
      <w:r w:rsidRPr="005A755D">
        <w:rPr>
          <w:rFonts w:ascii="Arial" w:hAnsi="Arial" w:cs="Arial"/>
        </w:rPr>
        <w:t>COVID-19</w:t>
      </w:r>
      <w:r>
        <w:rPr>
          <w:rFonts w:ascii="Arial" w:hAnsi="Arial" w:cs="Arial"/>
        </w:rPr>
        <w:t>.</w:t>
      </w:r>
    </w:p>
    <w:p w:rsidR="00735425" w:rsidRDefault="00735425" w:rsidP="00735425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:rsidR="00735425" w:rsidRPr="001C0D83" w:rsidRDefault="00735425" w:rsidP="00735425">
      <w:pPr>
        <w:pStyle w:val="Sinespaciado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1C0D83">
        <w:rPr>
          <w:rFonts w:ascii="Arial" w:hAnsi="Arial" w:cs="Arial"/>
          <w:sz w:val="20"/>
          <w:szCs w:val="20"/>
        </w:rPr>
        <w:t>Sobre Jornada Laboral</w:t>
      </w:r>
    </w:p>
    <w:p w:rsidR="00735425" w:rsidRPr="001C0D83" w:rsidRDefault="00735425" w:rsidP="00735425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:rsidR="00735425" w:rsidRPr="001C0D83" w:rsidRDefault="00735425" w:rsidP="00735425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  <w:r w:rsidRPr="001C0D83">
        <w:rPr>
          <w:rFonts w:ascii="Arial" w:hAnsi="Arial" w:cs="Arial"/>
          <w:sz w:val="20"/>
          <w:szCs w:val="20"/>
        </w:rPr>
        <w:lastRenderedPageBreak/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</w:t>
      </w:r>
      <w:proofErr w:type="spellStart"/>
      <w:r w:rsidRPr="001C0D83">
        <w:rPr>
          <w:rFonts w:ascii="Arial" w:hAnsi="Arial" w:cs="Arial"/>
          <w:sz w:val="20"/>
          <w:szCs w:val="20"/>
        </w:rPr>
        <w:t>ESSalud</w:t>
      </w:r>
      <w:proofErr w:type="spellEnd"/>
      <w:r w:rsidRPr="001C0D83">
        <w:rPr>
          <w:rFonts w:ascii="Arial" w:hAnsi="Arial" w:cs="Arial"/>
          <w:sz w:val="20"/>
          <w:szCs w:val="20"/>
        </w:rPr>
        <w:t xml:space="preserve">, en salvaguarda de la salud pública individual y colectiva. </w:t>
      </w:r>
    </w:p>
    <w:p w:rsidR="00735425" w:rsidRDefault="00735425" w:rsidP="00735425">
      <w:pPr>
        <w:pStyle w:val="Prrafodelista"/>
        <w:jc w:val="both"/>
        <w:rPr>
          <w:rFonts w:ascii="Arial" w:hAnsi="Arial" w:cs="Arial"/>
        </w:rPr>
      </w:pPr>
    </w:p>
    <w:p w:rsidR="00261AE2" w:rsidRDefault="00261AE2" w:rsidP="00735425">
      <w:pPr>
        <w:pStyle w:val="Prrafodelista"/>
        <w:jc w:val="both"/>
        <w:rPr>
          <w:rFonts w:ascii="Arial" w:hAnsi="Arial" w:cs="Arial"/>
        </w:rPr>
      </w:pPr>
    </w:p>
    <w:p w:rsidR="00261AE2" w:rsidRDefault="00261AE2" w:rsidP="00735425">
      <w:pPr>
        <w:pStyle w:val="Prrafodelista"/>
        <w:jc w:val="both"/>
        <w:rPr>
          <w:rFonts w:ascii="Arial" w:hAnsi="Arial" w:cs="Arial"/>
        </w:rPr>
      </w:pPr>
    </w:p>
    <w:p w:rsidR="00261AE2" w:rsidRDefault="00261AE2" w:rsidP="00735425">
      <w:pPr>
        <w:pStyle w:val="Prrafodelista"/>
        <w:jc w:val="both"/>
        <w:rPr>
          <w:rFonts w:ascii="Arial" w:hAnsi="Arial" w:cs="Arial"/>
        </w:rPr>
      </w:pPr>
    </w:p>
    <w:p w:rsidR="00261AE2" w:rsidRDefault="00261AE2" w:rsidP="00735425">
      <w:pPr>
        <w:pStyle w:val="Prrafodelista"/>
        <w:jc w:val="both"/>
        <w:rPr>
          <w:rFonts w:ascii="Arial" w:hAnsi="Arial" w:cs="Arial"/>
        </w:rPr>
      </w:pPr>
    </w:p>
    <w:p w:rsidR="00261AE2" w:rsidRPr="001C0D83" w:rsidRDefault="00261AE2" w:rsidP="00735425">
      <w:pPr>
        <w:pStyle w:val="Prrafodelista"/>
        <w:jc w:val="both"/>
        <w:rPr>
          <w:rFonts w:ascii="Arial" w:hAnsi="Arial" w:cs="Arial"/>
        </w:rPr>
      </w:pPr>
    </w:p>
    <w:p w:rsidR="00735425" w:rsidRPr="001C0D83" w:rsidRDefault="00735425" w:rsidP="00735425">
      <w:pPr>
        <w:pStyle w:val="Sinespaciado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1C0D83">
        <w:rPr>
          <w:rFonts w:ascii="Arial" w:hAnsi="Arial" w:cs="Arial"/>
          <w:sz w:val="20"/>
          <w:szCs w:val="20"/>
        </w:rPr>
        <w:t>Funciones por Grupo Ocupacional</w:t>
      </w:r>
    </w:p>
    <w:p w:rsidR="00735425" w:rsidRDefault="00735425" w:rsidP="00735425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:rsidR="00735425" w:rsidRDefault="00735425" w:rsidP="00735425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  <w:r w:rsidRPr="001C0D83">
        <w:rPr>
          <w:rFonts w:ascii="Arial" w:hAnsi="Arial" w:cs="Arial"/>
          <w:sz w:val="20"/>
          <w:szCs w:val="20"/>
        </w:rPr>
        <w:t xml:space="preserve">Las funciones que </w:t>
      </w:r>
      <w:r>
        <w:rPr>
          <w:rFonts w:ascii="Arial" w:hAnsi="Arial" w:cs="Arial"/>
          <w:sz w:val="20"/>
          <w:szCs w:val="20"/>
        </w:rPr>
        <w:t>desarrolle el personal CAS, serán conforme al grupo ocupacional para el que fue contratado, teniendo en cuenta su formación, capacitación y experiencia.</w:t>
      </w:r>
    </w:p>
    <w:p w:rsidR="00735425" w:rsidRDefault="00735425" w:rsidP="0073542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:rsidR="00735425" w:rsidRPr="00014534" w:rsidRDefault="00735425" w:rsidP="0073542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:rsidR="00735425" w:rsidRPr="00014534" w:rsidRDefault="00735425" w:rsidP="00735425">
      <w:pPr>
        <w:pStyle w:val="Prrafodelista"/>
        <w:numPr>
          <w:ilvl w:val="0"/>
          <w:numId w:val="21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LUGARES DE RECEPCIÓN DE CV DOCUMENTADOS</w:t>
      </w:r>
    </w:p>
    <w:p w:rsidR="00735425" w:rsidRPr="00014534" w:rsidRDefault="00735425" w:rsidP="00735425">
      <w:pPr>
        <w:jc w:val="both"/>
        <w:rPr>
          <w:rFonts w:ascii="Arial" w:hAnsi="Arial" w:cs="Arial"/>
        </w:rPr>
      </w:pPr>
    </w:p>
    <w:p w:rsidR="00735425" w:rsidRDefault="00735425" w:rsidP="0073542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>La entrega de los Formatos 01, 02, 03, 04 de corresponder y 05 deberá entregarse debidamente firmada y con la impresión dactilar correspondiente, conjuntamente con los documentos que sustentan el currículum vitae documentado presentado (formación, experiencia laboral y capacitación) en formato PDF en la dirección siguiente:</w:t>
      </w:r>
    </w:p>
    <w:p w:rsidR="00735425" w:rsidRDefault="00735425" w:rsidP="0073542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735425" w:rsidRPr="001A28DC" w:rsidRDefault="00735425" w:rsidP="00735425">
      <w:pPr>
        <w:pStyle w:val="Sinespaciado1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NOTA: </w:t>
      </w:r>
      <w:r>
        <w:rPr>
          <w:rFonts w:ascii="Arial" w:hAnsi="Arial" w:cs="Arial"/>
          <w:sz w:val="20"/>
          <w:szCs w:val="20"/>
        </w:rPr>
        <w:t xml:space="preserve">El postulante solo debe enviar su postulación </w:t>
      </w:r>
      <w:r w:rsidRPr="001A28DC">
        <w:rPr>
          <w:rFonts w:ascii="Arial" w:hAnsi="Arial" w:cs="Arial"/>
          <w:b/>
          <w:sz w:val="20"/>
          <w:szCs w:val="20"/>
        </w:rPr>
        <w:t>A SOLO UNO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los correos indicados</w:t>
      </w:r>
    </w:p>
    <w:p w:rsidR="00735425" w:rsidRPr="00014534" w:rsidRDefault="00735425" w:rsidP="00735425">
      <w:pPr>
        <w:jc w:val="both"/>
        <w:rPr>
          <w:rFonts w:ascii="Arial" w:hAnsi="Arial" w:cs="Arial"/>
        </w:rPr>
      </w:pPr>
    </w:p>
    <w:tbl>
      <w:tblPr>
        <w:tblW w:w="886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886"/>
      </w:tblGrid>
      <w:tr w:rsidR="00735425" w:rsidRPr="00014534" w:rsidTr="00CF427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:rsidR="00735425" w:rsidRPr="00014534" w:rsidRDefault="00735425" w:rsidP="00CF427E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RED ASISTENCIAL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:rsidR="00735425" w:rsidRPr="00014534" w:rsidRDefault="00735425" w:rsidP="00CF427E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Dirección de correo electrónico</w:t>
            </w:r>
            <w:r>
              <w:rPr>
                <w:rFonts w:ascii="Arial" w:hAnsi="Arial" w:cs="Arial"/>
                <w:b/>
                <w:bCs/>
                <w:color w:val="FFFFFF"/>
                <w:lang w:eastAsia="es-PE"/>
              </w:rPr>
              <w:t xml:space="preserve"> para postular</w:t>
            </w:r>
          </w:p>
        </w:tc>
      </w:tr>
      <w:tr w:rsidR="00735425" w:rsidRPr="00105740" w:rsidTr="00CF427E">
        <w:trPr>
          <w:trHeight w:val="100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25" w:rsidRPr="00014534" w:rsidRDefault="00735425" w:rsidP="00CF427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SEDE CENTRAL – </w:t>
            </w:r>
            <w:r w:rsidRPr="00014534">
              <w:rPr>
                <w:rFonts w:ascii="Arial" w:hAnsi="Arial" w:cs="Arial"/>
                <w:b/>
                <w:color w:val="000000"/>
                <w:lang w:val="es-PE" w:eastAsia="es-PE"/>
              </w:rPr>
              <w:t>SUB GERENCIA DE GESTIÓN DE LA INCORPORACIÓN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25" w:rsidRPr="00C11F9C" w:rsidRDefault="00735425" w:rsidP="00CF427E">
            <w:pPr>
              <w:pStyle w:val="Prrafodelista"/>
              <w:ind w:left="7"/>
              <w:rPr>
                <w:rFonts w:ascii="Arial" w:hAnsi="Arial" w:cs="Arial"/>
                <w:sz w:val="22"/>
                <w:szCs w:val="22"/>
                <w:lang w:eastAsia="es-PE"/>
              </w:rPr>
            </w:pPr>
            <w:r>
              <w:rPr>
                <w:rFonts w:ascii="Arial" w:hAnsi="Arial" w:cs="Arial"/>
                <w:sz w:val="22"/>
                <w:szCs w:val="22"/>
                <w:lang w:eastAsia="es-PE"/>
              </w:rPr>
              <w:t xml:space="preserve">      </w:t>
            </w:r>
            <w:hyperlink r:id="rId15" w:history="1">
              <w:r w:rsidR="00914736" w:rsidRPr="00D00B71">
                <w:rPr>
                  <w:rStyle w:val="Hipervnculo"/>
                  <w:rFonts w:ascii="Arial" w:hAnsi="Arial" w:cs="Arial"/>
                  <w:sz w:val="22"/>
                  <w:szCs w:val="22"/>
                  <w:lang w:eastAsia="es-PE"/>
                </w:rPr>
                <w:t>sggi.essalud22@gmail.com</w:t>
              </w:r>
            </w:hyperlink>
          </w:p>
          <w:p w:rsidR="00735425" w:rsidRPr="00455B12" w:rsidRDefault="00735425" w:rsidP="00CF427E">
            <w:pPr>
              <w:pStyle w:val="Prrafodelista"/>
              <w:ind w:left="7"/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</w:tbl>
    <w:p w:rsidR="00735425" w:rsidRPr="00A3204B" w:rsidRDefault="00735425" w:rsidP="00735425">
      <w:pPr>
        <w:jc w:val="both"/>
        <w:rPr>
          <w:rFonts w:ascii="Arial" w:hAnsi="Arial" w:cs="Arial"/>
          <w:sz w:val="24"/>
        </w:rPr>
      </w:pPr>
    </w:p>
    <w:p w:rsidR="00735425" w:rsidRPr="00E82548" w:rsidRDefault="00735425" w:rsidP="0073542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:rsidR="004B611F" w:rsidRDefault="004B611F"/>
    <w:sectPr w:rsidR="004B611F" w:rsidSect="00E404A8">
      <w:headerReference w:type="default" r:id="rId16"/>
      <w:footerReference w:type="even" r:id="rId17"/>
      <w:footerReference w:type="default" r:id="rId18"/>
      <w:pgSz w:w="11906" w:h="16838" w:code="9"/>
      <w:pgMar w:top="851" w:right="15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EE1" w:rsidRDefault="00211EE1">
      <w:r>
        <w:separator/>
      </w:r>
    </w:p>
  </w:endnote>
  <w:endnote w:type="continuationSeparator" w:id="0">
    <w:p w:rsidR="00211EE1" w:rsidRDefault="0021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479" w:rsidRDefault="007247CE" w:rsidP="00482E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2479" w:rsidRDefault="00211EE1" w:rsidP="00F23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479" w:rsidRDefault="00211EE1" w:rsidP="00F23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EE1" w:rsidRDefault="00211EE1">
      <w:r>
        <w:separator/>
      </w:r>
    </w:p>
  </w:footnote>
  <w:footnote w:type="continuationSeparator" w:id="0">
    <w:p w:rsidR="00211EE1" w:rsidRDefault="00211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B10" w:rsidRDefault="00735425" w:rsidP="00190B10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-956310</wp:posOffset>
          </wp:positionH>
          <wp:positionV relativeFrom="paragraph">
            <wp:posOffset>-447040</wp:posOffset>
          </wp:positionV>
          <wp:extent cx="2270760" cy="878840"/>
          <wp:effectExtent l="0" t="0" r="0" b="0"/>
          <wp:wrapNone/>
          <wp:docPr id="1" name="Imagen 1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0B10" w:rsidRDefault="00211EE1" w:rsidP="00190B10">
    <w:pPr>
      <w:jc w:val="center"/>
      <w:rPr>
        <w:rFonts w:ascii="Arial" w:hAnsi="Arial" w:cs="Arial"/>
        <w:sz w:val="18"/>
        <w:szCs w:val="18"/>
      </w:rPr>
    </w:pPr>
  </w:p>
  <w:p w:rsidR="00190B10" w:rsidRDefault="007247CE" w:rsidP="00190B10">
    <w:pPr>
      <w:jc w:val="center"/>
      <w:rPr>
        <w:rFonts w:ascii="Arial" w:hAnsi="Arial" w:cs="Arial"/>
        <w:i/>
        <w:sz w:val="18"/>
        <w:szCs w:val="18"/>
      </w:rPr>
    </w:pPr>
    <w:r w:rsidRPr="00197230">
      <w:rPr>
        <w:rFonts w:ascii="Arial" w:hAnsi="Arial" w:cs="Arial"/>
        <w:i/>
        <w:sz w:val="18"/>
        <w:szCs w:val="18"/>
      </w:rPr>
      <w:t>“Decenio de la Igualdad de Oportunidades para Mujeres y Hombre</w:t>
    </w:r>
    <w:r>
      <w:rPr>
        <w:rFonts w:ascii="Arial" w:hAnsi="Arial" w:cs="Arial"/>
        <w:i/>
        <w:sz w:val="18"/>
        <w:szCs w:val="18"/>
      </w:rPr>
      <w:t>s</w:t>
    </w:r>
    <w:r w:rsidRPr="00197230">
      <w:rPr>
        <w:rFonts w:ascii="Arial" w:hAnsi="Arial" w:cs="Arial"/>
        <w:i/>
        <w:sz w:val="18"/>
        <w:szCs w:val="18"/>
      </w:rPr>
      <w:t>”</w:t>
    </w:r>
  </w:p>
  <w:p w:rsidR="00190B10" w:rsidRDefault="007247CE" w:rsidP="00190B10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“Año de la Universalización de la Salud”</w:t>
    </w:r>
  </w:p>
  <w:p w:rsidR="00190B10" w:rsidRDefault="00211E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3695324D"/>
    <w:multiLevelType w:val="hybridMultilevel"/>
    <w:tmpl w:val="47424368"/>
    <w:lvl w:ilvl="0" w:tplc="4F2A6A00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3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2"/>
  </w:num>
  <w:num w:numId="5">
    <w:abstractNumId w:val="15"/>
  </w:num>
  <w:num w:numId="6">
    <w:abstractNumId w:val="16"/>
  </w:num>
  <w:num w:numId="7">
    <w:abstractNumId w:val="6"/>
  </w:num>
  <w:num w:numId="8">
    <w:abstractNumId w:val="0"/>
  </w:num>
  <w:num w:numId="9">
    <w:abstractNumId w:val="1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7"/>
  </w:num>
  <w:num w:numId="2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halino Campos Renzo Manuel">
    <w15:presenceInfo w15:providerId="AD" w15:userId="S-1-5-21-1217488793-197211515-1786346777-728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25"/>
    <w:rsid w:val="001A6CC7"/>
    <w:rsid w:val="00211EE1"/>
    <w:rsid w:val="00261AE2"/>
    <w:rsid w:val="00374DF6"/>
    <w:rsid w:val="00465376"/>
    <w:rsid w:val="004979B4"/>
    <w:rsid w:val="004B611F"/>
    <w:rsid w:val="00522812"/>
    <w:rsid w:val="006D34B6"/>
    <w:rsid w:val="007247CE"/>
    <w:rsid w:val="00735425"/>
    <w:rsid w:val="008870A8"/>
    <w:rsid w:val="00914736"/>
    <w:rsid w:val="009F62E3"/>
    <w:rsid w:val="00A571B6"/>
    <w:rsid w:val="00AA1C1E"/>
    <w:rsid w:val="00CB7FC3"/>
    <w:rsid w:val="00DD505C"/>
    <w:rsid w:val="00E5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9B1282"/>
  <w15:chartTrackingRefBased/>
  <w15:docId w15:val="{B735098B-FF47-4EF0-A176-A3037349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4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354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54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angradetextonormal">
    <w:name w:val="Body Text Indent"/>
    <w:basedOn w:val="Normal"/>
    <w:link w:val="SangradetextonormalCar"/>
    <w:uiPriority w:val="99"/>
    <w:rsid w:val="00735425"/>
    <w:pPr>
      <w:ind w:firstLine="708"/>
      <w:jc w:val="center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354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vnculo">
    <w:name w:val="Hyperlink"/>
    <w:rsid w:val="00735425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7354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4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merodepgina">
    <w:name w:val="page number"/>
    <w:uiPriority w:val="99"/>
    <w:rsid w:val="00735425"/>
    <w:rPr>
      <w:rFonts w:cs="Times New Roman"/>
    </w:rPr>
  </w:style>
  <w:style w:type="paragraph" w:styleId="Prrafodelista">
    <w:name w:val="List Paragraph"/>
    <w:basedOn w:val="Normal"/>
    <w:link w:val="PrrafodelistaCar"/>
    <w:qFormat/>
    <w:rsid w:val="00735425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735425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73542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354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rafodelista2">
    <w:name w:val="Párrafo de lista2"/>
    <w:basedOn w:val="Normal"/>
    <w:uiPriority w:val="99"/>
    <w:qFormat/>
    <w:rsid w:val="00735425"/>
    <w:pPr>
      <w:ind w:left="720"/>
      <w:contextualSpacing/>
    </w:pPr>
  </w:style>
  <w:style w:type="paragraph" w:styleId="Sinespaciado">
    <w:name w:val="No Spacing"/>
    <w:uiPriority w:val="99"/>
    <w:qFormat/>
    <w:rsid w:val="007354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inespaciado1">
    <w:name w:val="Sin espaciado1"/>
    <w:rsid w:val="0073542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rrafodelistaCar">
    <w:name w:val="Párrafo de lista Car"/>
    <w:link w:val="Prrafodelista"/>
    <w:locked/>
    <w:rsid w:val="0073542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-consultaruc.sunat.gob.pe/cl-ti-itmrconsruc/jcrS00Alias" TargetMode="External"/><Relationship Id="rId12" Type="http://schemas.openxmlformats.org/officeDocument/2006/relationships/hyperlink" Target="http://www.essalud.gob.pe/oporlaboral/formato5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salud.gob.pe/oporlaboral/formato4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ggi.essalud22@gmail.com" TargetMode="Externa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2521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Tohalino Campos Renzo Manuel</cp:lastModifiedBy>
  <cp:revision>12</cp:revision>
  <dcterms:created xsi:type="dcterms:W3CDTF">2020-04-28T18:30:00Z</dcterms:created>
  <dcterms:modified xsi:type="dcterms:W3CDTF">2020-05-06T16:23:00Z</dcterms:modified>
</cp:coreProperties>
</file>